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B4E6" w14:textId="77777777" w:rsidR="00CB1837" w:rsidRPr="002D36B3" w:rsidRDefault="00005A9D" w:rsidP="00CB1837">
      <w:pPr>
        <w:pStyle w:val="Title"/>
        <w:outlineLvl w:val="0"/>
        <w:rPr>
          <w:rFonts w:asciiTheme="minorHAnsi" w:hAnsiTheme="minorHAnsi"/>
          <w:sz w:val="24"/>
        </w:rPr>
      </w:pPr>
      <w:r w:rsidRPr="002D36B3">
        <w:rPr>
          <w:rFonts w:asciiTheme="minorHAnsi" w:hAnsiTheme="minorHAnsi"/>
          <w:sz w:val="24"/>
        </w:rPr>
        <w:t xml:space="preserve">Anexa 8.1. </w:t>
      </w:r>
      <w:r w:rsidR="00CB1837" w:rsidRPr="002D36B3">
        <w:rPr>
          <w:rFonts w:asciiTheme="minorHAnsi" w:hAnsiTheme="minorHAnsi"/>
          <w:sz w:val="24"/>
        </w:rPr>
        <w:t>Grila de verificare a conformităţii administrative și eligibilității</w:t>
      </w:r>
    </w:p>
    <w:p w14:paraId="4BC0B6E4" w14:textId="77777777" w:rsidR="00200D54" w:rsidRPr="002D36B3" w:rsidRDefault="00200D54" w:rsidP="00200D54">
      <w:pPr>
        <w:spacing w:before="0" w:after="0"/>
        <w:jc w:val="both"/>
        <w:rPr>
          <w:rFonts w:asciiTheme="minorHAnsi" w:hAnsiTheme="minorHAnsi"/>
          <w:b/>
          <w:sz w:val="16"/>
          <w:szCs w:val="16"/>
        </w:rPr>
      </w:pPr>
      <w:r w:rsidRPr="002D36B3">
        <w:rPr>
          <w:rFonts w:asciiTheme="minorHAnsi" w:hAnsiTheme="minorHAnsi"/>
          <w:b/>
          <w:sz w:val="16"/>
          <w:szCs w:val="16"/>
        </w:rPr>
        <w:t>ATENTIE!</w:t>
      </w:r>
    </w:p>
    <w:p w14:paraId="3B3532C7" w14:textId="77777777" w:rsidR="00200D54" w:rsidRPr="002D36B3" w:rsidRDefault="00200D54" w:rsidP="00200D54">
      <w:pPr>
        <w:spacing w:before="0" w:after="0"/>
        <w:jc w:val="both"/>
        <w:rPr>
          <w:rFonts w:asciiTheme="minorHAnsi" w:hAnsiTheme="minorHAnsi"/>
          <w:b/>
          <w:sz w:val="16"/>
          <w:szCs w:val="16"/>
        </w:rPr>
      </w:pPr>
      <w:r w:rsidRPr="002D36B3">
        <w:rPr>
          <w:rFonts w:asciiTheme="minorHAnsi" w:hAnsiTheme="minorHAnsi"/>
          <w:b/>
          <w:sz w:val="16"/>
          <w:szCs w:val="16"/>
        </w:rPr>
        <w:t>Organismul intermediar poate solicita o singură clarificare, cu termen limită de răspuns de 3 zile lucrătoare privind criteriile de conformitate administrativă și eligibilitate numai pentru următoarele situații:</w:t>
      </w:r>
    </w:p>
    <w:p w14:paraId="02E9CFFE" w14:textId="77777777" w:rsidR="00200D54" w:rsidRPr="002D36B3" w:rsidRDefault="00200D54" w:rsidP="00200D54">
      <w:pPr>
        <w:pStyle w:val="maintext"/>
        <w:numPr>
          <w:ilvl w:val="0"/>
          <w:numId w:val="36"/>
        </w:numPr>
        <w:spacing w:before="0" w:after="0"/>
        <w:rPr>
          <w:rFonts w:asciiTheme="minorHAnsi" w:hAnsiTheme="minorHAnsi"/>
          <w:b/>
          <w:sz w:val="16"/>
          <w:szCs w:val="16"/>
        </w:rPr>
      </w:pPr>
      <w:r w:rsidRPr="002D36B3">
        <w:rPr>
          <w:rFonts w:asciiTheme="minorHAnsi" w:hAnsiTheme="minorHAnsi"/>
          <w:b/>
          <w:sz w:val="16"/>
          <w:szCs w:val="16"/>
        </w:rPr>
        <w:t xml:space="preserve">Numerotarea eronată, omiterea numerotării anumitor pagini sau cu creionul a cererii de finanțare și a anexelor aferente </w:t>
      </w:r>
    </w:p>
    <w:p w14:paraId="5EDCF2A0" w14:textId="77777777" w:rsidR="00200D54" w:rsidRPr="002D36B3" w:rsidRDefault="00200D54" w:rsidP="00200D54">
      <w:pPr>
        <w:pStyle w:val="maintext"/>
        <w:numPr>
          <w:ilvl w:val="0"/>
          <w:numId w:val="36"/>
        </w:numPr>
        <w:spacing w:before="0" w:after="0"/>
        <w:rPr>
          <w:rFonts w:asciiTheme="minorHAnsi" w:hAnsiTheme="minorHAnsi"/>
          <w:b/>
          <w:sz w:val="16"/>
          <w:szCs w:val="16"/>
        </w:rPr>
      </w:pPr>
      <w:r w:rsidRPr="002D36B3">
        <w:rPr>
          <w:rFonts w:asciiTheme="minorHAnsi" w:hAnsiTheme="minorHAnsi"/>
          <w:b/>
          <w:sz w:val="16"/>
          <w:szCs w:val="16"/>
        </w:rPr>
        <w:t>întocmirea greșită a opisului (din punct de vedere formal)</w:t>
      </w:r>
    </w:p>
    <w:p w14:paraId="5D54DC89" w14:textId="77777777" w:rsidR="00200D54" w:rsidRPr="002D36B3" w:rsidRDefault="00200D54" w:rsidP="00200D54">
      <w:pPr>
        <w:pStyle w:val="maintext"/>
        <w:numPr>
          <w:ilvl w:val="0"/>
          <w:numId w:val="36"/>
        </w:numPr>
        <w:spacing w:before="0" w:after="0"/>
        <w:rPr>
          <w:rFonts w:asciiTheme="minorHAnsi" w:hAnsiTheme="minorHAnsi"/>
          <w:b/>
          <w:sz w:val="16"/>
          <w:szCs w:val="16"/>
        </w:rPr>
      </w:pPr>
      <w:r w:rsidRPr="002D36B3">
        <w:rPr>
          <w:rFonts w:asciiTheme="minorHAnsi" w:hAnsiTheme="minorHAnsi"/>
          <w:b/>
          <w:sz w:val="16"/>
          <w:szCs w:val="16"/>
        </w:rPr>
        <w:t>neștampilarea anumitor pagini din cererea de finanțare</w:t>
      </w:r>
    </w:p>
    <w:p w14:paraId="1B9D60A5" w14:textId="77777777" w:rsidR="00200D54" w:rsidRPr="002D36B3" w:rsidRDefault="00200D54" w:rsidP="00200D54">
      <w:pPr>
        <w:pStyle w:val="maintext"/>
        <w:numPr>
          <w:ilvl w:val="0"/>
          <w:numId w:val="36"/>
        </w:numPr>
        <w:spacing w:before="0" w:after="0"/>
        <w:rPr>
          <w:rFonts w:asciiTheme="minorHAnsi" w:hAnsiTheme="minorHAnsi"/>
          <w:b/>
          <w:sz w:val="16"/>
          <w:szCs w:val="16"/>
        </w:rPr>
      </w:pPr>
      <w:r w:rsidRPr="002D36B3">
        <w:rPr>
          <w:rFonts w:asciiTheme="minorHAnsi" w:hAnsiTheme="minorHAnsi"/>
          <w:b/>
          <w:sz w:val="16"/>
          <w:szCs w:val="16"/>
        </w:rPr>
        <w:t xml:space="preserve">nemenționarea, acolo unde este cazul, a conformității cu originalul, </w:t>
      </w:r>
    </w:p>
    <w:p w14:paraId="7F914A7E" w14:textId="77777777" w:rsidR="00200D54" w:rsidRPr="002D36B3" w:rsidRDefault="00200D54" w:rsidP="00200D54">
      <w:pPr>
        <w:pStyle w:val="maintext"/>
        <w:numPr>
          <w:ilvl w:val="0"/>
          <w:numId w:val="36"/>
        </w:numPr>
        <w:spacing w:before="0" w:after="0"/>
        <w:rPr>
          <w:rFonts w:asciiTheme="minorHAnsi" w:hAnsiTheme="minorHAnsi"/>
          <w:b/>
          <w:sz w:val="16"/>
          <w:szCs w:val="16"/>
        </w:rPr>
      </w:pPr>
      <w:r w:rsidRPr="002D36B3">
        <w:rPr>
          <w:rFonts w:asciiTheme="minorHAnsi" w:hAnsiTheme="minorHAnsi"/>
          <w:b/>
          <w:sz w:val="16"/>
          <w:szCs w:val="16"/>
        </w:rPr>
        <w:t>nesemnarea uneia sau mai multor pagini de către reprezentantul legal al solicitantului, cu excepția formularelor pentru care se solicită în mod expres semnătura acestuia (Certificarea aplicației, declarația de eligibilitate, declarația de angajament, alte declarații în nume personal care angajează în relația cu terții organizația)</w:t>
      </w:r>
    </w:p>
    <w:p w14:paraId="03E3B897" w14:textId="77777777" w:rsidR="00200D54" w:rsidRPr="002D36B3" w:rsidRDefault="00200D54" w:rsidP="00200D54">
      <w:pPr>
        <w:pStyle w:val="maintext"/>
        <w:numPr>
          <w:ilvl w:val="0"/>
          <w:numId w:val="36"/>
        </w:numPr>
        <w:spacing w:before="0" w:after="0"/>
        <w:rPr>
          <w:rFonts w:asciiTheme="minorHAnsi" w:hAnsiTheme="minorHAnsi"/>
          <w:b/>
          <w:sz w:val="16"/>
          <w:szCs w:val="16"/>
        </w:rPr>
      </w:pPr>
      <w:r w:rsidRPr="002D36B3">
        <w:rPr>
          <w:rFonts w:asciiTheme="minorHAnsi" w:hAnsiTheme="minorHAnsi"/>
          <w:b/>
          <w:sz w:val="16"/>
          <w:szCs w:val="16"/>
        </w:rPr>
        <w:t>corespondența dintre originalului cererii de finanțare cu formatul PDF al acesteia</w:t>
      </w:r>
    </w:p>
    <w:p w14:paraId="522D3339" w14:textId="77777777" w:rsidR="00200D54" w:rsidRPr="002D36B3" w:rsidRDefault="00200D54" w:rsidP="00200D54">
      <w:pPr>
        <w:pStyle w:val="maintext"/>
        <w:spacing w:before="0" w:after="0"/>
        <w:ind w:left="720"/>
        <w:rPr>
          <w:rFonts w:asciiTheme="minorHAnsi" w:hAnsiTheme="minorHAnsi"/>
          <w:b/>
          <w:sz w:val="16"/>
          <w:szCs w:val="16"/>
        </w:rPr>
      </w:pPr>
    </w:p>
    <w:p w14:paraId="2B12FEA8" w14:textId="77777777" w:rsidR="00200D54" w:rsidRPr="002D36B3" w:rsidRDefault="00200D54" w:rsidP="00200D54">
      <w:pPr>
        <w:spacing w:before="0" w:after="0"/>
        <w:jc w:val="both"/>
        <w:rPr>
          <w:rFonts w:asciiTheme="minorHAnsi" w:hAnsiTheme="minorHAnsi"/>
          <w:b/>
          <w:sz w:val="16"/>
          <w:szCs w:val="16"/>
        </w:rPr>
      </w:pPr>
      <w:r w:rsidRPr="002D36B3">
        <w:rPr>
          <w:rFonts w:asciiTheme="minorHAnsi" w:hAnsiTheme="minorHAnsi"/>
          <w:b/>
          <w:sz w:val="16"/>
          <w:szCs w:val="16"/>
        </w:rPr>
        <w:t>Nu se acceptă completarea cererii de finanțare, depunerea de documente suplimentare, chiar dacă acestea existau la data depunerii cererii de finanțare. Se vor soluționa prin scrisoarea de clarificări exclusiv elemente administrative și numai din punct de vedere formal.</w:t>
      </w:r>
    </w:p>
    <w:p w14:paraId="12C02A8E" w14:textId="77777777" w:rsidR="00CB1837" w:rsidRPr="002D36B3" w:rsidRDefault="00200D54" w:rsidP="00200D54">
      <w:pPr>
        <w:spacing w:before="0" w:after="0"/>
        <w:jc w:val="both"/>
        <w:rPr>
          <w:rFonts w:asciiTheme="minorHAnsi" w:hAnsiTheme="minorHAnsi"/>
          <w:b/>
          <w:sz w:val="16"/>
          <w:szCs w:val="16"/>
        </w:rPr>
      </w:pPr>
      <w:r w:rsidRPr="002D36B3">
        <w:rPr>
          <w:rFonts w:asciiTheme="minorHAnsi" w:hAnsiTheme="minorHAnsi"/>
          <w:b/>
          <w:sz w:val="16"/>
          <w:szCs w:val="16"/>
        </w:rPr>
        <w:t>Termenul de răspuns la solicitarea de clarificări nu poate fi prelungit.</w:t>
      </w:r>
    </w:p>
    <w:p w14:paraId="712D53EA" w14:textId="77777777" w:rsidR="00200D54" w:rsidRPr="002D36B3" w:rsidRDefault="00200D54" w:rsidP="00200D54">
      <w:pPr>
        <w:spacing w:before="0" w:after="0"/>
        <w:jc w:val="both"/>
        <w:rPr>
          <w:rFonts w:asciiTheme="minorHAnsi" w:hAnsiTheme="minorHAnsi"/>
          <w:b/>
          <w:sz w:val="16"/>
          <w:szCs w:val="16"/>
        </w:rPr>
      </w:pPr>
    </w:p>
    <w:tbl>
      <w:tblPr>
        <w:tblW w:w="15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386"/>
        <w:gridCol w:w="472"/>
        <w:gridCol w:w="486"/>
        <w:gridCol w:w="1358"/>
        <w:gridCol w:w="472"/>
        <w:gridCol w:w="486"/>
        <w:gridCol w:w="6"/>
        <w:gridCol w:w="1352"/>
      </w:tblGrid>
      <w:tr w:rsidR="00CB1837" w:rsidRPr="002D36B3" w14:paraId="37BE7A11" w14:textId="77777777" w:rsidTr="00D62582">
        <w:trPr>
          <w:trHeight w:val="20"/>
          <w:tblHeader/>
        </w:trPr>
        <w:tc>
          <w:tcPr>
            <w:tcW w:w="10386" w:type="dxa"/>
            <w:tcBorders>
              <w:bottom w:val="single" w:sz="4" w:space="0" w:color="auto"/>
            </w:tcBorders>
          </w:tcPr>
          <w:p w14:paraId="72F9190A" w14:textId="77777777" w:rsidR="00CB1837" w:rsidRPr="002D36B3" w:rsidRDefault="00CB1837" w:rsidP="00005A9D">
            <w:pPr>
              <w:pStyle w:val="BodyText"/>
              <w:spacing w:before="0" w:after="0"/>
              <w:rPr>
                <w:rFonts w:asciiTheme="minorHAnsi" w:hAnsiTheme="minorHAnsi"/>
                <w:b/>
                <w:bCs/>
                <w:szCs w:val="22"/>
                <w:lang w:val="it-IT"/>
              </w:rPr>
            </w:pPr>
          </w:p>
        </w:tc>
        <w:tc>
          <w:tcPr>
            <w:tcW w:w="2316" w:type="dxa"/>
            <w:gridSpan w:val="3"/>
            <w:tcBorders>
              <w:bottom w:val="single" w:sz="4" w:space="0" w:color="auto"/>
            </w:tcBorders>
          </w:tcPr>
          <w:p w14:paraId="5942772A" w14:textId="77777777" w:rsidR="00CB1837" w:rsidRPr="002D36B3" w:rsidRDefault="00CB1837" w:rsidP="00005A9D">
            <w:pPr>
              <w:pStyle w:val="BodyText"/>
              <w:spacing w:before="0" w:after="0"/>
              <w:jc w:val="center"/>
              <w:rPr>
                <w:rFonts w:asciiTheme="minorHAnsi" w:hAnsiTheme="minorHAnsi"/>
                <w:b/>
                <w:bCs/>
                <w:lang w:val="it-IT"/>
              </w:rPr>
            </w:pPr>
            <w:r w:rsidRPr="002D36B3">
              <w:rPr>
                <w:rFonts w:asciiTheme="minorHAnsi" w:hAnsiTheme="minorHAnsi"/>
                <w:b/>
                <w:bCs/>
                <w:lang w:val="it-IT"/>
              </w:rPr>
              <w:t>Expert 1</w:t>
            </w:r>
          </w:p>
        </w:tc>
        <w:tc>
          <w:tcPr>
            <w:tcW w:w="2316" w:type="dxa"/>
            <w:gridSpan w:val="4"/>
            <w:tcBorders>
              <w:bottom w:val="single" w:sz="4" w:space="0" w:color="auto"/>
            </w:tcBorders>
          </w:tcPr>
          <w:p w14:paraId="65E25AB3" w14:textId="77777777" w:rsidR="00CB1837" w:rsidRPr="002D36B3" w:rsidRDefault="00CB1837" w:rsidP="00005A9D">
            <w:pPr>
              <w:pStyle w:val="BodyText"/>
              <w:spacing w:before="0" w:after="0"/>
              <w:jc w:val="center"/>
              <w:rPr>
                <w:rFonts w:asciiTheme="minorHAnsi" w:hAnsiTheme="minorHAnsi"/>
                <w:b/>
                <w:bCs/>
                <w:lang w:val="it-IT"/>
              </w:rPr>
            </w:pPr>
            <w:r w:rsidRPr="002D36B3">
              <w:rPr>
                <w:rFonts w:asciiTheme="minorHAnsi" w:hAnsiTheme="minorHAnsi"/>
                <w:b/>
                <w:bCs/>
                <w:lang w:val="it-IT"/>
              </w:rPr>
              <w:t>Expert 2</w:t>
            </w:r>
          </w:p>
        </w:tc>
      </w:tr>
      <w:tr w:rsidR="00CB1837" w:rsidRPr="002D36B3" w14:paraId="1DA6011B" w14:textId="77777777" w:rsidTr="00D62582">
        <w:trPr>
          <w:trHeight w:val="20"/>
          <w:tblHeader/>
        </w:trPr>
        <w:tc>
          <w:tcPr>
            <w:tcW w:w="10386" w:type="dxa"/>
            <w:tcBorders>
              <w:bottom w:val="single" w:sz="4" w:space="0" w:color="auto"/>
            </w:tcBorders>
          </w:tcPr>
          <w:p w14:paraId="215DAD61" w14:textId="77777777" w:rsidR="00CB1837" w:rsidRPr="002D36B3" w:rsidRDefault="00CB1837"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Cerinţa/ Criteriul</w:t>
            </w:r>
          </w:p>
        </w:tc>
        <w:tc>
          <w:tcPr>
            <w:tcW w:w="472" w:type="dxa"/>
            <w:tcBorders>
              <w:bottom w:val="single" w:sz="4" w:space="0" w:color="auto"/>
            </w:tcBorders>
          </w:tcPr>
          <w:p w14:paraId="21D1157E" w14:textId="77777777" w:rsidR="00CB1837" w:rsidRPr="002D36B3" w:rsidRDefault="00CB1837"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DA</w:t>
            </w:r>
          </w:p>
        </w:tc>
        <w:tc>
          <w:tcPr>
            <w:tcW w:w="486" w:type="dxa"/>
            <w:tcBorders>
              <w:bottom w:val="single" w:sz="4" w:space="0" w:color="auto"/>
            </w:tcBorders>
          </w:tcPr>
          <w:p w14:paraId="6D323F8A" w14:textId="77777777" w:rsidR="00CB1837" w:rsidRPr="002D36B3" w:rsidRDefault="00CB1837"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NU</w:t>
            </w:r>
          </w:p>
        </w:tc>
        <w:tc>
          <w:tcPr>
            <w:tcW w:w="1358" w:type="dxa"/>
            <w:tcBorders>
              <w:bottom w:val="single" w:sz="4" w:space="0" w:color="auto"/>
            </w:tcBorders>
          </w:tcPr>
          <w:p w14:paraId="3BBC76E3" w14:textId="77777777" w:rsidR="00CB1837" w:rsidRPr="002D36B3" w:rsidRDefault="00FC3C04"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Justificări,</w:t>
            </w:r>
          </w:p>
          <w:p w14:paraId="4829AFB7" w14:textId="77777777" w:rsidR="00FC3C04" w:rsidRPr="002D36B3" w:rsidRDefault="00985796"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după caz</w:t>
            </w:r>
          </w:p>
        </w:tc>
        <w:tc>
          <w:tcPr>
            <w:tcW w:w="472" w:type="dxa"/>
            <w:tcBorders>
              <w:bottom w:val="single" w:sz="4" w:space="0" w:color="auto"/>
            </w:tcBorders>
          </w:tcPr>
          <w:p w14:paraId="0246E3BD" w14:textId="77777777" w:rsidR="00CB1837" w:rsidRPr="002D36B3" w:rsidRDefault="00CB1837"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DA</w:t>
            </w:r>
          </w:p>
        </w:tc>
        <w:tc>
          <w:tcPr>
            <w:tcW w:w="486" w:type="dxa"/>
            <w:tcBorders>
              <w:bottom w:val="single" w:sz="4" w:space="0" w:color="auto"/>
            </w:tcBorders>
          </w:tcPr>
          <w:p w14:paraId="749B7E7B" w14:textId="77777777" w:rsidR="00CB1837" w:rsidRPr="002D36B3" w:rsidRDefault="00CB1837"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NU</w:t>
            </w:r>
          </w:p>
        </w:tc>
        <w:tc>
          <w:tcPr>
            <w:tcW w:w="1358" w:type="dxa"/>
            <w:gridSpan w:val="2"/>
            <w:tcBorders>
              <w:bottom w:val="single" w:sz="4" w:space="0" w:color="auto"/>
            </w:tcBorders>
          </w:tcPr>
          <w:p w14:paraId="0C503711" w14:textId="77777777" w:rsidR="00985796" w:rsidRPr="002D36B3" w:rsidRDefault="00985796" w:rsidP="00005A9D">
            <w:pPr>
              <w:pStyle w:val="BodyText"/>
              <w:spacing w:before="0" w:after="0"/>
              <w:rPr>
                <w:rFonts w:asciiTheme="minorHAnsi" w:hAnsiTheme="minorHAnsi"/>
                <w:b/>
                <w:bCs/>
                <w:szCs w:val="22"/>
                <w:lang w:val="it-IT"/>
              </w:rPr>
            </w:pPr>
            <w:r w:rsidRPr="002D36B3">
              <w:rPr>
                <w:rFonts w:asciiTheme="minorHAnsi" w:hAnsiTheme="minorHAnsi"/>
                <w:b/>
                <w:bCs/>
                <w:szCs w:val="22"/>
                <w:lang w:val="it-IT"/>
              </w:rPr>
              <w:t>Justificări,</w:t>
            </w:r>
          </w:p>
          <w:p w14:paraId="7C5D2D76" w14:textId="77777777" w:rsidR="00CB1837" w:rsidRPr="002D36B3" w:rsidRDefault="00985796" w:rsidP="00005A9D">
            <w:pPr>
              <w:pStyle w:val="BodyText"/>
              <w:spacing w:before="0" w:after="0"/>
              <w:jc w:val="center"/>
              <w:rPr>
                <w:rFonts w:asciiTheme="minorHAnsi" w:hAnsiTheme="minorHAnsi"/>
                <w:b/>
                <w:bCs/>
                <w:szCs w:val="22"/>
                <w:lang w:val="it-IT"/>
              </w:rPr>
            </w:pPr>
            <w:r w:rsidRPr="002D36B3">
              <w:rPr>
                <w:rFonts w:asciiTheme="minorHAnsi" w:hAnsiTheme="minorHAnsi"/>
                <w:b/>
                <w:bCs/>
                <w:szCs w:val="22"/>
                <w:lang w:val="it-IT"/>
              </w:rPr>
              <w:t>după caz</w:t>
            </w:r>
          </w:p>
        </w:tc>
      </w:tr>
      <w:tr w:rsidR="00CB1837" w:rsidRPr="002D36B3" w14:paraId="010574EC" w14:textId="77777777" w:rsidTr="00D62582">
        <w:trPr>
          <w:trHeight w:val="20"/>
          <w:tblHeader/>
        </w:trPr>
        <w:tc>
          <w:tcPr>
            <w:tcW w:w="15018" w:type="dxa"/>
            <w:gridSpan w:val="8"/>
            <w:shd w:val="clear" w:color="auto" w:fill="C0C0C0"/>
          </w:tcPr>
          <w:p w14:paraId="04851864" w14:textId="77777777" w:rsidR="00CB1837" w:rsidRPr="002D36B3" w:rsidRDefault="00CB1837" w:rsidP="00005A9D">
            <w:pPr>
              <w:spacing w:before="0" w:after="0"/>
              <w:jc w:val="center"/>
              <w:rPr>
                <w:rFonts w:asciiTheme="minorHAnsi" w:hAnsiTheme="minorHAnsi"/>
                <w:b/>
                <w:bCs/>
                <w:lang w:val="it-IT"/>
              </w:rPr>
            </w:pPr>
            <w:r w:rsidRPr="002D36B3">
              <w:rPr>
                <w:rFonts w:asciiTheme="minorHAnsi" w:hAnsiTheme="minorHAnsi"/>
                <w:b/>
                <w:bCs/>
                <w:lang w:val="it-IT"/>
              </w:rPr>
              <w:t>VERIFICAREA CONFORMITĂŢII ADMINISTRATIVE</w:t>
            </w:r>
          </w:p>
        </w:tc>
      </w:tr>
      <w:tr w:rsidR="00CB1837" w:rsidRPr="002D36B3" w14:paraId="7B8A867B" w14:textId="77777777" w:rsidTr="00D62582">
        <w:trPr>
          <w:trHeight w:val="20"/>
          <w:tblHeader/>
        </w:trPr>
        <w:tc>
          <w:tcPr>
            <w:tcW w:w="15018" w:type="dxa"/>
            <w:gridSpan w:val="8"/>
            <w:shd w:val="clear" w:color="auto" w:fill="C0C0C0"/>
          </w:tcPr>
          <w:p w14:paraId="496324E0" w14:textId="77777777" w:rsidR="00CB1837" w:rsidRPr="002D36B3" w:rsidRDefault="00CB1837" w:rsidP="00005A9D">
            <w:pPr>
              <w:numPr>
                <w:ilvl w:val="0"/>
                <w:numId w:val="12"/>
              </w:numPr>
              <w:spacing w:before="0" w:after="0"/>
              <w:rPr>
                <w:rFonts w:asciiTheme="minorHAnsi" w:hAnsiTheme="minorHAnsi"/>
                <w:lang w:val="it-IT"/>
              </w:rPr>
            </w:pPr>
            <w:r w:rsidRPr="002D36B3">
              <w:rPr>
                <w:rFonts w:asciiTheme="minorHAnsi" w:hAnsiTheme="minorHAnsi"/>
                <w:b/>
                <w:bCs/>
              </w:rPr>
              <w:t>CERERE DE FINANŢARE</w:t>
            </w:r>
          </w:p>
        </w:tc>
      </w:tr>
      <w:tr w:rsidR="00CB1837" w:rsidRPr="002D36B3" w14:paraId="79E9D140" w14:textId="77777777" w:rsidTr="00D62582">
        <w:trPr>
          <w:trHeight w:val="20"/>
          <w:tblHeader/>
        </w:trPr>
        <w:tc>
          <w:tcPr>
            <w:tcW w:w="10386" w:type="dxa"/>
          </w:tcPr>
          <w:p w14:paraId="0C561193" w14:textId="77777777" w:rsidR="00CB1837" w:rsidRPr="002D36B3" w:rsidRDefault="00CB1837" w:rsidP="00005A9D">
            <w:pPr>
              <w:numPr>
                <w:ilvl w:val="0"/>
                <w:numId w:val="4"/>
              </w:numPr>
              <w:spacing w:before="0" w:after="0"/>
              <w:rPr>
                <w:rFonts w:asciiTheme="minorHAnsi" w:hAnsiTheme="minorHAnsi"/>
                <w:b/>
              </w:rPr>
            </w:pPr>
            <w:r w:rsidRPr="002D36B3">
              <w:rPr>
                <w:rFonts w:asciiTheme="minorHAnsi" w:hAnsiTheme="minorHAnsi"/>
                <w:b/>
              </w:rPr>
              <w:t>Coletul cererii de finanțare</w:t>
            </w:r>
            <w:r w:rsidR="00FC3C04" w:rsidRPr="002D36B3">
              <w:rPr>
                <w:rFonts w:asciiTheme="minorHAnsi" w:hAnsiTheme="minorHAnsi"/>
                <w:b/>
              </w:rPr>
              <w:t>, dacă aplicația nu se depune electronic</w:t>
            </w:r>
            <w:r w:rsidRPr="002D36B3">
              <w:rPr>
                <w:rFonts w:asciiTheme="minorHAnsi" w:hAnsiTheme="minorHAnsi"/>
                <w:b/>
              </w:rPr>
              <w:t>:</w:t>
            </w:r>
          </w:p>
          <w:p w14:paraId="5CECF5AA" w14:textId="77777777" w:rsidR="00CB1837" w:rsidRPr="002D36B3" w:rsidRDefault="00CB1837" w:rsidP="00005A9D">
            <w:pPr>
              <w:numPr>
                <w:ilvl w:val="0"/>
                <w:numId w:val="2"/>
              </w:numPr>
              <w:spacing w:before="0" w:after="0"/>
              <w:rPr>
                <w:rFonts w:asciiTheme="minorHAnsi" w:hAnsiTheme="minorHAnsi"/>
              </w:rPr>
            </w:pPr>
            <w:r w:rsidRPr="002D36B3">
              <w:rPr>
                <w:rFonts w:asciiTheme="minorHAnsi" w:hAnsiTheme="minorHAnsi"/>
              </w:rPr>
              <w:t xml:space="preserve">Coletul Cererii de finanţare este sigilat şi poartă toate detaliile de identificare: </w:t>
            </w:r>
          </w:p>
          <w:p w14:paraId="09995C9E" w14:textId="77777777" w:rsidR="00CB1837" w:rsidRPr="002D36B3" w:rsidRDefault="00CB1837" w:rsidP="00005A9D">
            <w:pPr>
              <w:numPr>
                <w:ilvl w:val="0"/>
                <w:numId w:val="3"/>
              </w:numPr>
              <w:spacing w:before="0" w:after="0"/>
              <w:ind w:left="1490"/>
              <w:rPr>
                <w:rFonts w:asciiTheme="minorHAnsi" w:hAnsiTheme="minorHAnsi"/>
              </w:rPr>
            </w:pPr>
            <w:r w:rsidRPr="002D36B3">
              <w:rPr>
                <w:rFonts w:asciiTheme="minorHAnsi" w:hAnsiTheme="minorHAnsi"/>
              </w:rPr>
              <w:t>Axa prioritară “...................”</w:t>
            </w:r>
          </w:p>
          <w:p w14:paraId="5B82D56A" w14:textId="77777777" w:rsidR="00CB1837" w:rsidRPr="002D36B3" w:rsidRDefault="00CB1837" w:rsidP="00005A9D">
            <w:pPr>
              <w:numPr>
                <w:ilvl w:val="0"/>
                <w:numId w:val="3"/>
              </w:numPr>
              <w:spacing w:before="0" w:after="0"/>
              <w:ind w:left="1490"/>
              <w:rPr>
                <w:rFonts w:asciiTheme="minorHAnsi" w:hAnsiTheme="minorHAnsi"/>
              </w:rPr>
            </w:pPr>
            <w:r w:rsidRPr="002D36B3">
              <w:rPr>
                <w:rFonts w:asciiTheme="minorHAnsi" w:hAnsiTheme="minorHAnsi"/>
              </w:rPr>
              <w:t>Prioritatea de investiții“ .............”</w:t>
            </w:r>
          </w:p>
          <w:p w14:paraId="4542304E" w14:textId="77777777" w:rsidR="00CB1837" w:rsidRPr="002D36B3" w:rsidRDefault="00CB1837" w:rsidP="00005A9D">
            <w:pPr>
              <w:numPr>
                <w:ilvl w:val="0"/>
                <w:numId w:val="3"/>
              </w:numPr>
              <w:spacing w:before="0" w:after="0"/>
              <w:ind w:left="1490"/>
              <w:rPr>
                <w:rFonts w:asciiTheme="minorHAnsi" w:hAnsiTheme="minorHAnsi"/>
              </w:rPr>
            </w:pPr>
            <w:r w:rsidRPr="002D36B3">
              <w:rPr>
                <w:rFonts w:asciiTheme="minorHAnsi" w:hAnsiTheme="minorHAnsi"/>
              </w:rPr>
              <w:t>Apelul de proiecte nr.“ .............”</w:t>
            </w:r>
          </w:p>
          <w:p w14:paraId="1743F04A" w14:textId="77777777" w:rsidR="00CB1837" w:rsidRPr="002D36B3" w:rsidRDefault="00CB1837" w:rsidP="00005A9D">
            <w:pPr>
              <w:numPr>
                <w:ilvl w:val="0"/>
                <w:numId w:val="3"/>
              </w:numPr>
              <w:spacing w:before="0" w:after="0"/>
              <w:ind w:left="1490"/>
              <w:rPr>
                <w:rStyle w:val="instructChar"/>
                <w:rFonts w:asciiTheme="minorHAnsi" w:hAnsiTheme="minorHAnsi"/>
                <w:i w:val="0"/>
                <w:iCs w:val="0"/>
              </w:rPr>
            </w:pPr>
            <w:r w:rsidRPr="002D36B3">
              <w:rPr>
                <w:rFonts w:asciiTheme="minorHAnsi" w:hAnsiTheme="minorHAnsi"/>
              </w:rPr>
              <w:t xml:space="preserve">Organism intermediar </w:t>
            </w:r>
            <w:r w:rsidRPr="002D36B3">
              <w:rPr>
                <w:rStyle w:val="instructChar"/>
                <w:rFonts w:asciiTheme="minorHAnsi" w:hAnsiTheme="minorHAnsi"/>
              </w:rPr>
              <w:t>denumirea Organismului intermediar la sediul căruia se depune cererea de finanţare</w:t>
            </w:r>
          </w:p>
          <w:p w14:paraId="2465F318" w14:textId="77777777" w:rsidR="00CB1837" w:rsidRPr="002D36B3" w:rsidRDefault="00CB1837" w:rsidP="00005A9D">
            <w:pPr>
              <w:numPr>
                <w:ilvl w:val="0"/>
                <w:numId w:val="3"/>
              </w:numPr>
              <w:spacing w:before="0" w:after="0"/>
              <w:ind w:left="1490"/>
              <w:rPr>
                <w:rFonts w:asciiTheme="minorHAnsi" w:hAnsiTheme="minorHAnsi"/>
              </w:rPr>
            </w:pPr>
            <w:r w:rsidRPr="002D36B3">
              <w:rPr>
                <w:rFonts w:asciiTheme="minorHAnsi" w:hAnsiTheme="minorHAnsi"/>
              </w:rPr>
              <w:t>Solicitant</w:t>
            </w:r>
            <w:r w:rsidRPr="002D36B3">
              <w:rPr>
                <w:rFonts w:asciiTheme="minorHAnsi" w:hAnsiTheme="minorHAnsi"/>
              </w:rPr>
              <w:tab/>
            </w:r>
            <w:r w:rsidRPr="002D36B3">
              <w:rPr>
                <w:rFonts w:asciiTheme="minorHAnsi" w:hAnsiTheme="minorHAnsi" w:cs="Arial"/>
                <w:i/>
                <w:iCs/>
                <w:szCs w:val="21"/>
                <w:lang w:eastAsia="sk-SK"/>
              </w:rPr>
              <w:t>Denumirea şi adresa sediului solicitantului</w:t>
            </w:r>
          </w:p>
          <w:p w14:paraId="762B99A3" w14:textId="77777777" w:rsidR="00CB1837" w:rsidRPr="002D36B3" w:rsidRDefault="00CB1837" w:rsidP="00005A9D">
            <w:pPr>
              <w:numPr>
                <w:ilvl w:val="0"/>
                <w:numId w:val="3"/>
              </w:numPr>
              <w:spacing w:before="0" w:after="0"/>
              <w:ind w:left="1490"/>
              <w:rPr>
                <w:rFonts w:asciiTheme="minorHAnsi" w:hAnsiTheme="minorHAnsi"/>
              </w:rPr>
            </w:pPr>
            <w:r w:rsidRPr="002D36B3">
              <w:rPr>
                <w:rFonts w:asciiTheme="minorHAnsi" w:hAnsiTheme="minorHAnsi"/>
              </w:rPr>
              <w:t>Proiectul</w:t>
            </w:r>
            <w:r w:rsidRPr="002D36B3">
              <w:rPr>
                <w:rFonts w:asciiTheme="minorHAnsi" w:hAnsiTheme="minorHAnsi"/>
              </w:rPr>
              <w:tab/>
            </w:r>
            <w:r w:rsidRPr="002D36B3">
              <w:rPr>
                <w:rFonts w:asciiTheme="minorHAnsi" w:hAnsiTheme="minorHAnsi" w:cs="Arial"/>
                <w:i/>
                <w:iCs/>
                <w:szCs w:val="21"/>
                <w:lang w:eastAsia="sk-SK"/>
              </w:rPr>
              <w:t>Titlul şi locul de implementare a proiectului (localitatea, judeţul)</w:t>
            </w:r>
          </w:p>
          <w:p w14:paraId="01B1EBB8" w14:textId="77777777" w:rsidR="00FC3C04" w:rsidRPr="002D36B3" w:rsidRDefault="00FC3C04" w:rsidP="00005A9D">
            <w:pPr>
              <w:numPr>
                <w:ilvl w:val="0"/>
                <w:numId w:val="2"/>
              </w:numPr>
              <w:spacing w:before="0" w:after="0"/>
              <w:rPr>
                <w:rFonts w:asciiTheme="minorHAnsi" w:hAnsiTheme="minorHAnsi"/>
              </w:rPr>
            </w:pPr>
            <w:r w:rsidRPr="002D36B3">
              <w:rPr>
                <w:rFonts w:asciiTheme="minorHAnsi" w:hAnsiTheme="minorHAnsi"/>
              </w:rPr>
              <w:t>În cazul în care informațiile de pe colet nu sunt completate corect se poate identifica cel puțin numele solicitantul și nr. apelului de proiecte? (în cazul în care acest minim de informații nu pot fi identificate pe coletul cererii de finanțare, OI va returna documentația fără a fi deschisă, cererea de finanțare neintrând în procesul de evaluare și selecție)</w:t>
            </w:r>
          </w:p>
          <w:p w14:paraId="21AC9BBB" w14:textId="77777777" w:rsidR="00CB1837" w:rsidRPr="002D36B3" w:rsidRDefault="00CB1837" w:rsidP="00200D54">
            <w:pPr>
              <w:numPr>
                <w:ilvl w:val="0"/>
                <w:numId w:val="2"/>
              </w:numPr>
              <w:spacing w:before="0" w:after="0"/>
              <w:rPr>
                <w:rFonts w:asciiTheme="minorHAnsi" w:hAnsiTheme="minorHAnsi"/>
              </w:rPr>
            </w:pPr>
            <w:r w:rsidRPr="002D36B3">
              <w:rPr>
                <w:rFonts w:asciiTheme="minorHAnsi" w:hAnsiTheme="minorHAnsi"/>
              </w:rPr>
              <w:t>Informațiile sunt corecte și se  regăsesc inclusiv în cadrul cererii de finanțare depuse ?</w:t>
            </w:r>
          </w:p>
        </w:tc>
        <w:tc>
          <w:tcPr>
            <w:tcW w:w="472" w:type="dxa"/>
          </w:tcPr>
          <w:p w14:paraId="75DF1D04" w14:textId="77777777" w:rsidR="00CB1837" w:rsidRPr="002D36B3" w:rsidRDefault="00CB1837" w:rsidP="00005A9D">
            <w:pPr>
              <w:spacing w:before="0" w:after="0"/>
              <w:jc w:val="center"/>
              <w:rPr>
                <w:rFonts w:asciiTheme="minorHAnsi" w:hAnsiTheme="minorHAnsi"/>
                <w:lang w:val="it-IT"/>
              </w:rPr>
            </w:pPr>
          </w:p>
        </w:tc>
        <w:tc>
          <w:tcPr>
            <w:tcW w:w="486" w:type="dxa"/>
          </w:tcPr>
          <w:p w14:paraId="0B690942" w14:textId="77777777" w:rsidR="00CB1837" w:rsidRPr="002D36B3" w:rsidRDefault="00CB1837" w:rsidP="00005A9D">
            <w:pPr>
              <w:spacing w:before="0" w:after="0"/>
              <w:rPr>
                <w:rFonts w:asciiTheme="minorHAnsi" w:hAnsiTheme="minorHAnsi"/>
                <w:lang w:val="it-IT"/>
              </w:rPr>
            </w:pPr>
          </w:p>
        </w:tc>
        <w:tc>
          <w:tcPr>
            <w:tcW w:w="1358" w:type="dxa"/>
          </w:tcPr>
          <w:p w14:paraId="5794E48B" w14:textId="77777777" w:rsidR="00CB1837" w:rsidRPr="002D36B3" w:rsidRDefault="00CB1837" w:rsidP="00005A9D">
            <w:pPr>
              <w:spacing w:before="0" w:after="0"/>
              <w:rPr>
                <w:rFonts w:asciiTheme="minorHAnsi" w:hAnsiTheme="minorHAnsi"/>
                <w:lang w:val="it-IT"/>
              </w:rPr>
            </w:pPr>
          </w:p>
        </w:tc>
        <w:tc>
          <w:tcPr>
            <w:tcW w:w="472" w:type="dxa"/>
          </w:tcPr>
          <w:p w14:paraId="061091D9" w14:textId="77777777" w:rsidR="00CB1837" w:rsidRPr="002D36B3" w:rsidRDefault="00CB1837" w:rsidP="00005A9D">
            <w:pPr>
              <w:spacing w:before="0" w:after="0"/>
              <w:rPr>
                <w:rFonts w:asciiTheme="minorHAnsi" w:hAnsiTheme="minorHAnsi"/>
                <w:lang w:val="it-IT"/>
              </w:rPr>
            </w:pPr>
          </w:p>
        </w:tc>
        <w:tc>
          <w:tcPr>
            <w:tcW w:w="486" w:type="dxa"/>
          </w:tcPr>
          <w:p w14:paraId="44B7F425" w14:textId="77777777" w:rsidR="00CB1837" w:rsidRPr="002D36B3" w:rsidRDefault="00CB1837" w:rsidP="00005A9D">
            <w:pPr>
              <w:spacing w:before="0" w:after="0"/>
              <w:rPr>
                <w:rFonts w:asciiTheme="minorHAnsi" w:hAnsiTheme="minorHAnsi"/>
                <w:lang w:val="it-IT"/>
              </w:rPr>
            </w:pPr>
          </w:p>
        </w:tc>
        <w:tc>
          <w:tcPr>
            <w:tcW w:w="1358" w:type="dxa"/>
            <w:gridSpan w:val="2"/>
          </w:tcPr>
          <w:p w14:paraId="601DFFC3" w14:textId="77777777" w:rsidR="00CB1837" w:rsidRPr="002D36B3" w:rsidRDefault="00CB1837" w:rsidP="00005A9D">
            <w:pPr>
              <w:spacing w:before="0" w:after="0"/>
              <w:rPr>
                <w:rFonts w:asciiTheme="minorHAnsi" w:hAnsiTheme="minorHAnsi"/>
                <w:lang w:val="it-IT"/>
              </w:rPr>
            </w:pPr>
          </w:p>
        </w:tc>
        <w:bookmarkStart w:id="0" w:name="_GoBack"/>
        <w:bookmarkEnd w:id="0"/>
      </w:tr>
      <w:tr w:rsidR="00CB1837" w:rsidRPr="002D36B3" w14:paraId="0C186016" w14:textId="77777777" w:rsidTr="00D62582">
        <w:trPr>
          <w:trHeight w:val="20"/>
          <w:tblHeader/>
        </w:trPr>
        <w:tc>
          <w:tcPr>
            <w:tcW w:w="10386" w:type="dxa"/>
          </w:tcPr>
          <w:p w14:paraId="1A0D764B" w14:textId="77777777" w:rsidR="00CB1837" w:rsidRPr="002D36B3" w:rsidRDefault="00CB1837" w:rsidP="00005A9D">
            <w:pPr>
              <w:numPr>
                <w:ilvl w:val="0"/>
                <w:numId w:val="4"/>
              </w:numPr>
              <w:spacing w:before="0" w:after="0"/>
              <w:rPr>
                <w:rFonts w:asciiTheme="minorHAnsi" w:hAnsiTheme="minorHAnsi"/>
                <w:b/>
                <w:szCs w:val="22"/>
                <w:lang w:val="it-IT"/>
              </w:rPr>
            </w:pPr>
            <w:r w:rsidRPr="002D36B3">
              <w:rPr>
                <w:rFonts w:asciiTheme="minorHAnsi" w:hAnsiTheme="minorHAnsi"/>
                <w:b/>
                <w:szCs w:val="22"/>
                <w:lang w:val="it-IT"/>
              </w:rPr>
              <w:lastRenderedPageBreak/>
              <w:t>Termenul limită de depunerere a cererilor de finanțare:</w:t>
            </w:r>
          </w:p>
          <w:p w14:paraId="117FE068" w14:textId="77777777" w:rsidR="00CB1837" w:rsidRPr="002D36B3" w:rsidRDefault="00CB1837" w:rsidP="00005A9D">
            <w:pPr>
              <w:pStyle w:val="Header"/>
              <w:numPr>
                <w:ilvl w:val="0"/>
                <w:numId w:val="5"/>
              </w:numPr>
              <w:tabs>
                <w:tab w:val="clear" w:pos="4320"/>
                <w:tab w:val="center" w:pos="639"/>
              </w:tabs>
              <w:spacing w:before="0" w:after="0"/>
              <w:rPr>
                <w:rFonts w:asciiTheme="minorHAnsi" w:hAnsiTheme="minorHAnsi"/>
                <w:szCs w:val="22"/>
                <w:lang w:val="it-IT"/>
              </w:rPr>
            </w:pPr>
            <w:r w:rsidRPr="002D36B3">
              <w:rPr>
                <w:rFonts w:asciiTheme="minorHAnsi" w:hAnsiTheme="minorHAnsi"/>
                <w:szCs w:val="22"/>
                <w:lang w:val="it-IT"/>
              </w:rPr>
              <w:t xml:space="preserve"> Cererea de finanțare a fost transmisă în termenului limită pentru depunerea de proiecte în cadrul apelului respectiv</w:t>
            </w:r>
            <w:r w:rsidR="00BB30BA" w:rsidRPr="002D36B3">
              <w:rPr>
                <w:rStyle w:val="FootnoteReference"/>
                <w:rFonts w:asciiTheme="minorHAnsi" w:hAnsiTheme="minorHAnsi"/>
                <w:szCs w:val="22"/>
                <w:lang w:val="it-IT"/>
              </w:rPr>
              <w:footnoteReference w:id="1"/>
            </w:r>
            <w:r w:rsidRPr="002D36B3">
              <w:rPr>
                <w:rFonts w:asciiTheme="minorHAnsi" w:hAnsiTheme="minorHAnsi"/>
                <w:szCs w:val="22"/>
                <w:lang w:val="it-IT"/>
              </w:rPr>
              <w:t>:</w:t>
            </w:r>
          </w:p>
          <w:p w14:paraId="71D0C25B" w14:textId="77777777" w:rsidR="00CB1837" w:rsidRPr="002D36B3" w:rsidRDefault="00CB1837" w:rsidP="00005A9D">
            <w:pPr>
              <w:pStyle w:val="Header"/>
              <w:numPr>
                <w:ilvl w:val="0"/>
                <w:numId w:val="5"/>
              </w:numPr>
              <w:tabs>
                <w:tab w:val="clear" w:pos="4320"/>
                <w:tab w:val="center" w:pos="639"/>
              </w:tabs>
              <w:spacing w:before="0" w:after="0"/>
              <w:rPr>
                <w:rFonts w:asciiTheme="minorHAnsi" w:hAnsiTheme="minorHAnsi"/>
                <w:szCs w:val="22"/>
                <w:lang w:val="it-IT"/>
              </w:rPr>
            </w:pPr>
            <w:r w:rsidRPr="002D36B3">
              <w:rPr>
                <w:rFonts w:asciiTheme="minorHAnsi" w:hAnsiTheme="minorHAnsi"/>
              </w:rPr>
              <w:t xml:space="preserve">Cererea de finanțare </w:t>
            </w:r>
            <w:r w:rsidR="00FC3C04" w:rsidRPr="002D36B3">
              <w:rPr>
                <w:rFonts w:asciiTheme="minorHAnsi" w:hAnsiTheme="minorHAnsi"/>
              </w:rPr>
              <w:t xml:space="preserve">în original </w:t>
            </w:r>
            <w:r w:rsidRPr="002D36B3">
              <w:rPr>
                <w:rFonts w:asciiTheme="minorHAnsi" w:hAnsiTheme="minorHAnsi"/>
              </w:rPr>
              <w:t>(împreună cu anexele</w:t>
            </w:r>
            <w:r w:rsidR="00FC3C04" w:rsidRPr="002D36B3">
              <w:rPr>
                <w:rFonts w:asciiTheme="minorHAnsi" w:hAnsiTheme="minorHAnsi"/>
              </w:rPr>
              <w:t xml:space="preserve"> în original/copie conform cu originalul, după caz</w:t>
            </w:r>
            <w:r w:rsidRPr="002D36B3">
              <w:rPr>
                <w:rFonts w:asciiTheme="minorHAnsi" w:hAnsiTheme="minorHAnsi"/>
              </w:rPr>
              <w:t>) este transmisă într-un original și format electronic marcate corespunzător</w:t>
            </w:r>
            <w:r w:rsidRPr="002D36B3">
              <w:rPr>
                <w:rFonts w:asciiTheme="minorHAnsi" w:hAnsiTheme="minorHAnsi"/>
                <w:szCs w:val="22"/>
                <w:lang w:val="it-IT"/>
              </w:rPr>
              <w:t>?</w:t>
            </w:r>
          </w:p>
          <w:p w14:paraId="70BD0F52" w14:textId="77777777" w:rsidR="00CB1837" w:rsidRPr="002D36B3" w:rsidRDefault="00CB1837" w:rsidP="00005A9D">
            <w:pPr>
              <w:pStyle w:val="Header"/>
              <w:numPr>
                <w:ilvl w:val="0"/>
                <w:numId w:val="5"/>
              </w:numPr>
              <w:tabs>
                <w:tab w:val="clear" w:pos="4320"/>
                <w:tab w:val="center" w:pos="639"/>
              </w:tabs>
              <w:spacing w:before="0" w:after="0"/>
              <w:rPr>
                <w:rFonts w:asciiTheme="minorHAnsi" w:hAnsiTheme="minorHAnsi"/>
                <w:szCs w:val="22"/>
                <w:lang w:val="it-IT"/>
              </w:rPr>
            </w:pPr>
            <w:r w:rsidRPr="002D36B3">
              <w:rPr>
                <w:rFonts w:asciiTheme="minorHAnsi" w:hAnsiTheme="minorHAnsi"/>
                <w:szCs w:val="22"/>
                <w:lang w:val="it-IT"/>
              </w:rPr>
              <w:t>Dacă cererea de finanțare trebuia transmisă prin MYSMIS, aceasta a fost transmisă însoțită de toate anexele</w:t>
            </w:r>
            <w:r w:rsidRPr="002D36B3">
              <w:rPr>
                <w:rFonts w:asciiTheme="minorHAnsi" w:hAnsiTheme="minorHAnsi"/>
                <w:szCs w:val="22"/>
                <w:lang w:val="en-US"/>
              </w:rPr>
              <w:t>?</w:t>
            </w:r>
          </w:p>
        </w:tc>
        <w:tc>
          <w:tcPr>
            <w:tcW w:w="472" w:type="dxa"/>
          </w:tcPr>
          <w:p w14:paraId="2001BD25" w14:textId="77777777" w:rsidR="00CB1837" w:rsidRPr="002D36B3" w:rsidRDefault="00CB1837" w:rsidP="00005A9D">
            <w:pPr>
              <w:spacing w:before="0" w:after="0"/>
              <w:rPr>
                <w:rFonts w:asciiTheme="minorHAnsi" w:hAnsiTheme="minorHAnsi"/>
                <w:lang w:val="it-IT"/>
              </w:rPr>
            </w:pPr>
          </w:p>
        </w:tc>
        <w:tc>
          <w:tcPr>
            <w:tcW w:w="486" w:type="dxa"/>
          </w:tcPr>
          <w:p w14:paraId="7DC1EDC2" w14:textId="77777777" w:rsidR="00CB1837" w:rsidRPr="002D36B3" w:rsidRDefault="00CB1837" w:rsidP="00005A9D">
            <w:pPr>
              <w:spacing w:before="0" w:after="0"/>
              <w:rPr>
                <w:rFonts w:asciiTheme="minorHAnsi" w:hAnsiTheme="minorHAnsi"/>
                <w:lang w:val="it-IT"/>
              </w:rPr>
            </w:pPr>
          </w:p>
        </w:tc>
        <w:tc>
          <w:tcPr>
            <w:tcW w:w="1358" w:type="dxa"/>
          </w:tcPr>
          <w:p w14:paraId="13CB29F5" w14:textId="77777777" w:rsidR="00CB1837" w:rsidRPr="002D36B3" w:rsidRDefault="00CB1837" w:rsidP="00005A9D">
            <w:pPr>
              <w:spacing w:before="0" w:after="0"/>
              <w:rPr>
                <w:rFonts w:asciiTheme="minorHAnsi" w:hAnsiTheme="minorHAnsi"/>
                <w:lang w:val="it-IT"/>
              </w:rPr>
            </w:pPr>
          </w:p>
        </w:tc>
        <w:tc>
          <w:tcPr>
            <w:tcW w:w="472" w:type="dxa"/>
          </w:tcPr>
          <w:p w14:paraId="741566DB" w14:textId="77777777" w:rsidR="00CB1837" w:rsidRPr="002D36B3" w:rsidRDefault="00CB1837" w:rsidP="00005A9D">
            <w:pPr>
              <w:spacing w:before="0" w:after="0"/>
              <w:rPr>
                <w:rFonts w:asciiTheme="minorHAnsi" w:hAnsiTheme="minorHAnsi"/>
                <w:lang w:val="it-IT"/>
              </w:rPr>
            </w:pPr>
          </w:p>
        </w:tc>
        <w:tc>
          <w:tcPr>
            <w:tcW w:w="486" w:type="dxa"/>
          </w:tcPr>
          <w:p w14:paraId="7417CB01" w14:textId="77777777" w:rsidR="00CB1837" w:rsidRPr="002D36B3" w:rsidRDefault="00CB1837" w:rsidP="00005A9D">
            <w:pPr>
              <w:spacing w:before="0" w:after="0"/>
              <w:rPr>
                <w:rFonts w:asciiTheme="minorHAnsi" w:hAnsiTheme="minorHAnsi"/>
                <w:lang w:val="it-IT"/>
              </w:rPr>
            </w:pPr>
          </w:p>
        </w:tc>
        <w:tc>
          <w:tcPr>
            <w:tcW w:w="1358" w:type="dxa"/>
            <w:gridSpan w:val="2"/>
          </w:tcPr>
          <w:p w14:paraId="4FD3D17C" w14:textId="77777777" w:rsidR="00CB1837" w:rsidRPr="002D36B3" w:rsidRDefault="00CB1837" w:rsidP="00005A9D">
            <w:pPr>
              <w:spacing w:before="0" w:after="0"/>
              <w:rPr>
                <w:rFonts w:asciiTheme="minorHAnsi" w:hAnsiTheme="minorHAnsi"/>
                <w:lang w:val="it-IT"/>
              </w:rPr>
            </w:pPr>
          </w:p>
        </w:tc>
      </w:tr>
      <w:tr w:rsidR="00CB1837" w:rsidRPr="002D36B3" w14:paraId="3F2E13BD" w14:textId="77777777" w:rsidTr="00D62582">
        <w:trPr>
          <w:trHeight w:val="20"/>
          <w:tblHeader/>
        </w:trPr>
        <w:tc>
          <w:tcPr>
            <w:tcW w:w="10386" w:type="dxa"/>
          </w:tcPr>
          <w:p w14:paraId="1E2ADDE6" w14:textId="77777777" w:rsidR="00CB1837" w:rsidRPr="002D36B3" w:rsidRDefault="00CB1837" w:rsidP="00005A9D">
            <w:pPr>
              <w:numPr>
                <w:ilvl w:val="0"/>
                <w:numId w:val="4"/>
              </w:numPr>
              <w:spacing w:before="0" w:after="0"/>
              <w:rPr>
                <w:rFonts w:asciiTheme="minorHAnsi" w:hAnsiTheme="minorHAnsi"/>
                <w:b/>
                <w:szCs w:val="22"/>
                <w:lang w:val="it-IT"/>
              </w:rPr>
            </w:pPr>
            <w:r w:rsidRPr="002D36B3">
              <w:rPr>
                <w:rFonts w:asciiTheme="minorHAnsi" w:hAnsiTheme="minorHAnsi"/>
                <w:b/>
                <w:szCs w:val="22"/>
                <w:lang w:val="it-IT"/>
              </w:rPr>
              <w:t>OPISUL cererii de finan</w:t>
            </w:r>
            <w:r w:rsidRPr="002D36B3">
              <w:rPr>
                <w:rFonts w:asciiTheme="minorHAnsi" w:hAnsiTheme="minorHAnsi"/>
                <w:b/>
                <w:szCs w:val="22"/>
              </w:rPr>
              <w:t>țare</w:t>
            </w:r>
          </w:p>
          <w:p w14:paraId="6D8F72FB" w14:textId="77777777" w:rsidR="00CB1837" w:rsidRPr="002D36B3" w:rsidRDefault="00CB1837" w:rsidP="00005A9D">
            <w:pPr>
              <w:pStyle w:val="Header"/>
              <w:numPr>
                <w:ilvl w:val="0"/>
                <w:numId w:val="6"/>
              </w:numPr>
              <w:tabs>
                <w:tab w:val="clear" w:pos="4320"/>
                <w:tab w:val="center" w:pos="639"/>
              </w:tabs>
              <w:spacing w:before="0" w:after="0"/>
              <w:ind w:left="639" w:hanging="279"/>
              <w:rPr>
                <w:rFonts w:asciiTheme="minorHAnsi" w:hAnsiTheme="minorHAnsi"/>
                <w:szCs w:val="22"/>
                <w:lang w:val="it-IT"/>
              </w:rPr>
            </w:pPr>
            <w:r w:rsidRPr="002D36B3">
              <w:rPr>
                <w:rFonts w:asciiTheme="minorHAnsi" w:hAnsiTheme="minorHAnsi"/>
                <w:szCs w:val="22"/>
                <w:lang w:val="it-IT"/>
              </w:rPr>
              <w:t>Cererea de finanțare conține OPIS, intocmit în conformitate cu modelul din cadrul Ghidului specific apelului de proiecte</w:t>
            </w:r>
            <w:r w:rsidR="00005A9D" w:rsidRPr="002D36B3">
              <w:rPr>
                <w:rFonts w:asciiTheme="minorHAnsi" w:hAnsiTheme="minorHAnsi"/>
                <w:szCs w:val="22"/>
                <w:lang w:val="it-IT"/>
              </w:rPr>
              <w:t xml:space="preserve"> (anexa 8</w:t>
            </w:r>
            <w:r w:rsidR="00D83F24" w:rsidRPr="002D36B3">
              <w:rPr>
                <w:rFonts w:asciiTheme="minorHAnsi" w:hAnsiTheme="minorHAnsi"/>
                <w:szCs w:val="22"/>
                <w:lang w:val="it-IT"/>
              </w:rPr>
              <w:t>.4)</w:t>
            </w:r>
          </w:p>
          <w:p w14:paraId="333AEA64" w14:textId="77777777" w:rsidR="00CB1837" w:rsidRPr="002D36B3" w:rsidRDefault="00CB1837" w:rsidP="00005A9D">
            <w:pPr>
              <w:pStyle w:val="Header"/>
              <w:numPr>
                <w:ilvl w:val="0"/>
                <w:numId w:val="6"/>
              </w:numPr>
              <w:tabs>
                <w:tab w:val="clear" w:pos="4320"/>
                <w:tab w:val="center" w:pos="639"/>
              </w:tabs>
              <w:spacing w:before="0" w:after="0"/>
              <w:rPr>
                <w:rFonts w:asciiTheme="minorHAnsi" w:hAnsiTheme="minorHAnsi"/>
                <w:szCs w:val="22"/>
                <w:lang w:val="it-IT"/>
              </w:rPr>
            </w:pPr>
            <w:r w:rsidRPr="002D36B3">
              <w:rPr>
                <w:rFonts w:asciiTheme="minorHAnsi" w:hAnsiTheme="minorHAnsi"/>
                <w:szCs w:val="22"/>
                <w:lang w:val="it-IT"/>
              </w:rPr>
              <w:t>Cererea de finanțare conține toate anexele menționate și numerotate în cadrul opisului</w:t>
            </w:r>
            <w:r w:rsidRPr="002D36B3">
              <w:rPr>
                <w:rFonts w:asciiTheme="minorHAnsi" w:hAnsiTheme="minorHAnsi"/>
                <w:szCs w:val="22"/>
              </w:rPr>
              <w:t>?</w:t>
            </w:r>
          </w:p>
          <w:p w14:paraId="763EC4AF" w14:textId="77777777" w:rsidR="00CB1837" w:rsidRPr="002D36B3" w:rsidRDefault="00CB1837" w:rsidP="00005A9D">
            <w:pPr>
              <w:pStyle w:val="Header"/>
              <w:tabs>
                <w:tab w:val="clear" w:pos="4320"/>
                <w:tab w:val="center" w:pos="639"/>
              </w:tabs>
              <w:spacing w:before="0" w:after="0"/>
              <w:rPr>
                <w:rFonts w:asciiTheme="minorHAnsi" w:hAnsiTheme="minorHAnsi"/>
                <w:szCs w:val="22"/>
                <w:lang w:val="it-IT"/>
              </w:rPr>
            </w:pPr>
            <w:r w:rsidRPr="002D36B3">
              <w:rPr>
                <w:rFonts w:asciiTheme="minorHAnsi" w:hAnsiTheme="minorHAnsi"/>
                <w:szCs w:val="20"/>
              </w:rPr>
              <w:t>(Nu se acceptă completarea cererii de finanțare, depunerea de documente suplimentare, chiar dacă acestea existau la data depunerii cererii de finanțare. Nu se acceptă înlocuirea de documente și/sau anexe din cadrul cererii de finanțare)</w:t>
            </w:r>
          </w:p>
        </w:tc>
        <w:tc>
          <w:tcPr>
            <w:tcW w:w="472" w:type="dxa"/>
          </w:tcPr>
          <w:p w14:paraId="610C5CEA" w14:textId="77777777" w:rsidR="00CB1837" w:rsidRPr="002D36B3" w:rsidRDefault="00CB1837" w:rsidP="00005A9D">
            <w:pPr>
              <w:spacing w:before="0" w:after="0"/>
              <w:rPr>
                <w:rFonts w:asciiTheme="minorHAnsi" w:hAnsiTheme="minorHAnsi"/>
                <w:lang w:val="it-IT"/>
              </w:rPr>
            </w:pPr>
          </w:p>
        </w:tc>
        <w:tc>
          <w:tcPr>
            <w:tcW w:w="486" w:type="dxa"/>
          </w:tcPr>
          <w:p w14:paraId="32557A37" w14:textId="77777777" w:rsidR="00CB1837" w:rsidRPr="002D36B3" w:rsidRDefault="00CB1837" w:rsidP="00005A9D">
            <w:pPr>
              <w:spacing w:before="0" w:after="0"/>
              <w:rPr>
                <w:rFonts w:asciiTheme="minorHAnsi" w:hAnsiTheme="minorHAnsi"/>
                <w:lang w:val="it-IT"/>
              </w:rPr>
            </w:pPr>
          </w:p>
        </w:tc>
        <w:tc>
          <w:tcPr>
            <w:tcW w:w="1358" w:type="dxa"/>
          </w:tcPr>
          <w:p w14:paraId="143E5777" w14:textId="77777777" w:rsidR="00CB1837" w:rsidRPr="002D36B3" w:rsidRDefault="00CB1837" w:rsidP="00005A9D">
            <w:pPr>
              <w:spacing w:before="0" w:after="0"/>
              <w:rPr>
                <w:rFonts w:asciiTheme="minorHAnsi" w:hAnsiTheme="minorHAnsi"/>
                <w:lang w:val="it-IT"/>
              </w:rPr>
            </w:pPr>
          </w:p>
        </w:tc>
        <w:tc>
          <w:tcPr>
            <w:tcW w:w="472" w:type="dxa"/>
          </w:tcPr>
          <w:p w14:paraId="36AE2EA6" w14:textId="77777777" w:rsidR="00CB1837" w:rsidRPr="002D36B3" w:rsidRDefault="00CB1837" w:rsidP="00005A9D">
            <w:pPr>
              <w:spacing w:before="0" w:after="0"/>
              <w:rPr>
                <w:rFonts w:asciiTheme="minorHAnsi" w:hAnsiTheme="minorHAnsi"/>
                <w:lang w:val="it-IT"/>
              </w:rPr>
            </w:pPr>
          </w:p>
        </w:tc>
        <w:tc>
          <w:tcPr>
            <w:tcW w:w="486" w:type="dxa"/>
          </w:tcPr>
          <w:p w14:paraId="5340558B" w14:textId="77777777" w:rsidR="00CB1837" w:rsidRPr="002D36B3" w:rsidRDefault="00CB1837" w:rsidP="00005A9D">
            <w:pPr>
              <w:spacing w:before="0" w:after="0"/>
              <w:rPr>
                <w:rFonts w:asciiTheme="minorHAnsi" w:hAnsiTheme="minorHAnsi"/>
                <w:lang w:val="it-IT"/>
              </w:rPr>
            </w:pPr>
          </w:p>
        </w:tc>
        <w:tc>
          <w:tcPr>
            <w:tcW w:w="1358" w:type="dxa"/>
            <w:gridSpan w:val="2"/>
          </w:tcPr>
          <w:p w14:paraId="661E9B06" w14:textId="77777777" w:rsidR="00CB1837" w:rsidRPr="002D36B3" w:rsidRDefault="00CB1837" w:rsidP="00005A9D">
            <w:pPr>
              <w:spacing w:before="0" w:after="0"/>
              <w:rPr>
                <w:rFonts w:asciiTheme="minorHAnsi" w:hAnsiTheme="minorHAnsi"/>
                <w:lang w:val="it-IT"/>
              </w:rPr>
            </w:pPr>
          </w:p>
        </w:tc>
      </w:tr>
      <w:tr w:rsidR="00CB1837" w:rsidRPr="002D36B3" w14:paraId="10718026" w14:textId="77777777" w:rsidTr="00D62582">
        <w:trPr>
          <w:trHeight w:val="20"/>
          <w:tblHeader/>
        </w:trPr>
        <w:tc>
          <w:tcPr>
            <w:tcW w:w="10386" w:type="dxa"/>
          </w:tcPr>
          <w:p w14:paraId="65B81C57" w14:textId="77777777" w:rsidR="00CB1837" w:rsidRPr="002D36B3" w:rsidRDefault="00CB1837" w:rsidP="00005A9D">
            <w:pPr>
              <w:numPr>
                <w:ilvl w:val="0"/>
                <w:numId w:val="4"/>
              </w:numPr>
              <w:spacing w:before="0" w:after="0"/>
              <w:rPr>
                <w:rFonts w:asciiTheme="minorHAnsi" w:hAnsiTheme="minorHAnsi"/>
                <w:b/>
                <w:szCs w:val="22"/>
                <w:lang w:val="it-IT"/>
              </w:rPr>
            </w:pPr>
            <w:r w:rsidRPr="002D36B3">
              <w:rPr>
                <w:rFonts w:asciiTheme="minorHAnsi" w:hAnsiTheme="minorHAnsi"/>
                <w:b/>
                <w:szCs w:val="22"/>
                <w:lang w:val="it-IT"/>
              </w:rPr>
              <w:t>Completarea cererii de finanțare</w:t>
            </w:r>
          </w:p>
          <w:p w14:paraId="632417E9" w14:textId="77777777" w:rsidR="00CB1837" w:rsidRPr="002D36B3" w:rsidRDefault="00CB1837" w:rsidP="00005A9D">
            <w:pPr>
              <w:pStyle w:val="Header"/>
              <w:numPr>
                <w:ilvl w:val="0"/>
                <w:numId w:val="7"/>
              </w:numPr>
              <w:tabs>
                <w:tab w:val="clear" w:pos="4320"/>
                <w:tab w:val="center" w:pos="639"/>
              </w:tabs>
              <w:spacing w:before="0" w:after="0"/>
              <w:rPr>
                <w:rFonts w:asciiTheme="minorHAnsi" w:hAnsiTheme="minorHAnsi"/>
                <w:b/>
                <w:szCs w:val="22"/>
                <w:lang w:val="it-IT"/>
              </w:rPr>
            </w:pPr>
            <w:r w:rsidRPr="002D36B3">
              <w:rPr>
                <w:rFonts w:asciiTheme="minorHAnsi" w:hAnsiTheme="minorHAnsi"/>
                <w:szCs w:val="22"/>
                <w:lang w:val="it-IT"/>
              </w:rPr>
              <w:t xml:space="preserve">Toate rubricile din cererea de finanțare  sunt completate cu datele solicitate şi respectă modelul standard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w:t>
            </w:r>
          </w:p>
          <w:p w14:paraId="7AB62B78" w14:textId="77777777" w:rsidR="00CB1837" w:rsidRPr="002D36B3" w:rsidRDefault="00CB1837" w:rsidP="00005A9D">
            <w:pPr>
              <w:pStyle w:val="Header"/>
              <w:numPr>
                <w:ilvl w:val="0"/>
                <w:numId w:val="7"/>
              </w:numPr>
              <w:tabs>
                <w:tab w:val="clear" w:pos="4320"/>
                <w:tab w:val="center" w:pos="639"/>
              </w:tabs>
              <w:spacing w:before="0" w:after="0"/>
              <w:rPr>
                <w:rFonts w:asciiTheme="minorHAnsi" w:hAnsiTheme="minorHAnsi"/>
                <w:b/>
                <w:szCs w:val="22"/>
                <w:lang w:val="it-IT"/>
              </w:rPr>
            </w:pPr>
            <w:r w:rsidRPr="002D36B3">
              <w:rPr>
                <w:rFonts w:asciiTheme="minorHAnsi" w:hAnsiTheme="minorHAnsi"/>
              </w:rPr>
              <w:t xml:space="preserve">Sunt completate toate secțiunile aplicabile cererii de finanțare pentru </w:t>
            </w:r>
            <w:r w:rsidR="006425E5" w:rsidRPr="002D36B3">
              <w:rPr>
                <w:rFonts w:asciiTheme="minorHAnsi" w:hAnsiTheme="minorHAnsi"/>
              </w:rPr>
              <w:t>specificul apelului de proiecte sau</w:t>
            </w:r>
            <w:r w:rsidRPr="002D36B3">
              <w:rPr>
                <w:rFonts w:asciiTheme="minorHAnsi" w:hAnsiTheme="minorHAnsi"/>
              </w:rPr>
              <w:t xml:space="preserve"> cel puțin informațiile legate de titlul cererii de finanțare, de solicitant, de reprezentant legal,  de apelul de proiecte?</w:t>
            </w:r>
          </w:p>
          <w:p w14:paraId="39AE9507" w14:textId="77777777" w:rsidR="00CB1837" w:rsidRPr="002D36B3" w:rsidRDefault="00CB1837" w:rsidP="00005A9D">
            <w:pPr>
              <w:pStyle w:val="Header"/>
              <w:tabs>
                <w:tab w:val="clear" w:pos="4320"/>
                <w:tab w:val="center" w:pos="639"/>
              </w:tabs>
              <w:spacing w:before="0" w:after="0"/>
              <w:rPr>
                <w:rFonts w:asciiTheme="minorHAnsi" w:hAnsiTheme="minorHAnsi"/>
              </w:rPr>
            </w:pPr>
            <w:r w:rsidRPr="002D36B3">
              <w:rPr>
                <w:rFonts w:asciiTheme="minorHAnsi" w:hAnsiTheme="minorHAnsi"/>
              </w:rPr>
              <w:t>În cazul necompletării acestor informați minime, cererea de finanțare va fi respinsă, neintrând în procesul de evaluare și selecție.</w:t>
            </w:r>
          </w:p>
          <w:p w14:paraId="7997FFE3" w14:textId="77777777" w:rsidR="00CB1837" w:rsidRPr="002D36B3" w:rsidRDefault="00CB1837" w:rsidP="00005A9D">
            <w:pPr>
              <w:pStyle w:val="Header"/>
              <w:numPr>
                <w:ilvl w:val="0"/>
                <w:numId w:val="7"/>
              </w:numPr>
              <w:tabs>
                <w:tab w:val="clear" w:pos="4320"/>
                <w:tab w:val="center" w:pos="639"/>
              </w:tabs>
              <w:spacing w:before="0" w:after="0"/>
              <w:rPr>
                <w:rFonts w:asciiTheme="minorHAnsi" w:hAnsiTheme="minorHAnsi"/>
              </w:rPr>
            </w:pPr>
            <w:r w:rsidRPr="002D36B3">
              <w:rPr>
                <w:rFonts w:asciiTheme="minorHAnsi" w:hAnsiTheme="minorHAnsi"/>
              </w:rPr>
              <w:t>Cererile de finanţare sunt tehnoredactate în limba română</w:t>
            </w:r>
            <w:r w:rsidRPr="002D36B3">
              <w:rPr>
                <w:rFonts w:asciiTheme="minorHAnsi" w:hAnsiTheme="minorHAnsi"/>
                <w:lang w:val="en-US"/>
              </w:rPr>
              <w:t>?</w:t>
            </w:r>
          </w:p>
          <w:p w14:paraId="57409934" w14:textId="77777777" w:rsidR="00CB1837" w:rsidRPr="002D36B3" w:rsidRDefault="00CB1837" w:rsidP="00005A9D">
            <w:pPr>
              <w:pStyle w:val="Header"/>
              <w:tabs>
                <w:tab w:val="clear" w:pos="4320"/>
                <w:tab w:val="center" w:pos="639"/>
              </w:tabs>
              <w:spacing w:before="0" w:after="0"/>
              <w:rPr>
                <w:rFonts w:asciiTheme="minorHAnsi" w:hAnsiTheme="minorHAnsi"/>
              </w:rPr>
            </w:pPr>
            <w:r w:rsidRPr="002D36B3">
              <w:rPr>
                <w:rFonts w:asciiTheme="minorHAnsi" w:hAnsiTheme="minorHAnsi"/>
              </w:rPr>
              <w:t xml:space="preserve">În cazul unor cereri de finanţare/secțiuni din cererea de finanțare completate de mână sau redactate în altă limbă, acestea vor fi respinse, fără ca procesul de evaluare și selecție să mai continue.  </w:t>
            </w:r>
          </w:p>
          <w:p w14:paraId="644255E7" w14:textId="77777777" w:rsidR="00CB1837" w:rsidRPr="002D36B3" w:rsidRDefault="00CB1837" w:rsidP="00005A9D">
            <w:pPr>
              <w:pStyle w:val="Header"/>
              <w:numPr>
                <w:ilvl w:val="0"/>
                <w:numId w:val="7"/>
              </w:numPr>
              <w:tabs>
                <w:tab w:val="clear" w:pos="4320"/>
                <w:tab w:val="center" w:pos="639"/>
              </w:tabs>
              <w:spacing w:before="0" w:after="0"/>
              <w:rPr>
                <w:rFonts w:asciiTheme="minorHAnsi" w:hAnsiTheme="minorHAnsi"/>
              </w:rPr>
            </w:pPr>
            <w:r w:rsidRPr="002D36B3">
              <w:rPr>
                <w:rFonts w:asciiTheme="minorHAnsi" w:hAnsiTheme="minorHAnsi"/>
              </w:rPr>
              <w:t xml:space="preserve">Bugetul proiectului </w:t>
            </w:r>
            <w:r w:rsidR="006425E5" w:rsidRPr="002D36B3">
              <w:rPr>
                <w:rFonts w:asciiTheme="minorHAnsi" w:hAnsiTheme="minorHAnsi"/>
              </w:rPr>
              <w:t>este</w:t>
            </w:r>
            <w:r w:rsidRPr="002D36B3">
              <w:rPr>
                <w:rFonts w:asciiTheme="minorHAnsi" w:hAnsiTheme="minorHAnsi"/>
              </w:rPr>
              <w:t xml:space="preserve"> completa</w:t>
            </w:r>
            <w:r w:rsidR="006425E5" w:rsidRPr="002D36B3">
              <w:rPr>
                <w:rFonts w:asciiTheme="minorHAnsi" w:hAnsiTheme="minorHAnsi"/>
              </w:rPr>
              <w:t>t</w:t>
            </w:r>
            <w:r w:rsidRPr="002D36B3">
              <w:rPr>
                <w:rFonts w:asciiTheme="minorHAnsi" w:hAnsiTheme="minorHAnsi"/>
              </w:rPr>
              <w:t>, cu rotunjire, fără zecimale</w:t>
            </w:r>
            <w:r w:rsidRPr="002D36B3">
              <w:rPr>
                <w:rFonts w:asciiTheme="minorHAnsi" w:hAnsiTheme="minorHAnsi"/>
                <w:lang w:val="en-US"/>
              </w:rPr>
              <w:t>?</w:t>
            </w:r>
          </w:p>
          <w:p w14:paraId="5FE65BFA" w14:textId="77777777" w:rsidR="00CB1837" w:rsidRPr="002D36B3" w:rsidRDefault="00CB1837" w:rsidP="00005A9D">
            <w:pPr>
              <w:pStyle w:val="Header"/>
              <w:numPr>
                <w:ilvl w:val="0"/>
                <w:numId w:val="7"/>
              </w:numPr>
              <w:tabs>
                <w:tab w:val="clear" w:pos="4320"/>
                <w:tab w:val="center" w:pos="639"/>
              </w:tabs>
              <w:spacing w:before="0" w:after="0"/>
              <w:rPr>
                <w:rFonts w:asciiTheme="minorHAnsi" w:hAnsiTheme="minorHAnsi"/>
              </w:rPr>
            </w:pPr>
            <w:r w:rsidRPr="002D36B3">
              <w:rPr>
                <w:rFonts w:asciiTheme="minorHAnsi" w:hAnsiTheme="minorHAnsi"/>
              </w:rPr>
              <w:t xml:space="preserve">Certificarea aplicației respectă formatul prevăzut, este datată, ştampilată şi semnată în original în conformitate cu prevederile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(de către reprezentantul legal)?</w:t>
            </w:r>
          </w:p>
          <w:p w14:paraId="23637697" w14:textId="77777777" w:rsidR="00CB1837" w:rsidRPr="002D36B3" w:rsidRDefault="00CB1837" w:rsidP="00005A9D">
            <w:pPr>
              <w:pStyle w:val="Header"/>
              <w:numPr>
                <w:ilvl w:val="0"/>
                <w:numId w:val="7"/>
              </w:numPr>
              <w:tabs>
                <w:tab w:val="clear" w:pos="4320"/>
                <w:tab w:val="center" w:pos="639"/>
              </w:tabs>
              <w:spacing w:before="0" w:after="0"/>
              <w:jc w:val="both"/>
              <w:rPr>
                <w:rFonts w:asciiTheme="minorHAnsi" w:hAnsiTheme="minorHAnsi"/>
              </w:rPr>
            </w:pPr>
            <w:r w:rsidRPr="002D36B3">
              <w:rPr>
                <w:rFonts w:asciiTheme="minorHAnsi" w:hAnsiTheme="minorHAnsi"/>
              </w:rPr>
              <w:t>Reprezentantul legal a semnat personal, sau printr-o persoană împuternicită special în acest sens, pe fiecare pagină în parte bugetului cererii de finanțare?</w:t>
            </w:r>
          </w:p>
        </w:tc>
        <w:tc>
          <w:tcPr>
            <w:tcW w:w="472" w:type="dxa"/>
          </w:tcPr>
          <w:p w14:paraId="39C9407E" w14:textId="77777777" w:rsidR="00CB1837" w:rsidRPr="002D36B3" w:rsidRDefault="00CB1837" w:rsidP="00005A9D">
            <w:pPr>
              <w:spacing w:before="0" w:after="0"/>
              <w:jc w:val="center"/>
              <w:rPr>
                <w:rFonts w:asciiTheme="minorHAnsi" w:hAnsiTheme="minorHAnsi"/>
                <w:lang w:val="it-IT"/>
              </w:rPr>
            </w:pPr>
          </w:p>
        </w:tc>
        <w:tc>
          <w:tcPr>
            <w:tcW w:w="486" w:type="dxa"/>
          </w:tcPr>
          <w:p w14:paraId="78BC001B" w14:textId="77777777" w:rsidR="00CB1837" w:rsidRPr="002D36B3" w:rsidRDefault="00CB1837" w:rsidP="00005A9D">
            <w:pPr>
              <w:spacing w:before="0" w:after="0"/>
              <w:rPr>
                <w:rFonts w:asciiTheme="minorHAnsi" w:hAnsiTheme="minorHAnsi"/>
                <w:lang w:val="it-IT"/>
              </w:rPr>
            </w:pPr>
          </w:p>
        </w:tc>
        <w:tc>
          <w:tcPr>
            <w:tcW w:w="1358" w:type="dxa"/>
          </w:tcPr>
          <w:p w14:paraId="5F5CFFF2" w14:textId="77777777" w:rsidR="00CB1837" w:rsidRPr="002D36B3" w:rsidRDefault="00CB1837" w:rsidP="00005A9D">
            <w:pPr>
              <w:spacing w:before="0" w:after="0"/>
              <w:rPr>
                <w:rFonts w:asciiTheme="minorHAnsi" w:hAnsiTheme="minorHAnsi"/>
                <w:lang w:val="it-IT"/>
              </w:rPr>
            </w:pPr>
          </w:p>
        </w:tc>
        <w:tc>
          <w:tcPr>
            <w:tcW w:w="472" w:type="dxa"/>
          </w:tcPr>
          <w:p w14:paraId="0DD3D5BD" w14:textId="77777777" w:rsidR="00CB1837" w:rsidRPr="002D36B3" w:rsidRDefault="00CB1837" w:rsidP="00005A9D">
            <w:pPr>
              <w:spacing w:before="0" w:after="0"/>
              <w:rPr>
                <w:rFonts w:asciiTheme="minorHAnsi" w:hAnsiTheme="minorHAnsi"/>
                <w:lang w:val="it-IT"/>
              </w:rPr>
            </w:pPr>
          </w:p>
        </w:tc>
        <w:tc>
          <w:tcPr>
            <w:tcW w:w="486" w:type="dxa"/>
          </w:tcPr>
          <w:p w14:paraId="12BB5994" w14:textId="77777777" w:rsidR="00CB1837" w:rsidRPr="002D36B3" w:rsidRDefault="00CB1837" w:rsidP="00005A9D">
            <w:pPr>
              <w:spacing w:before="0" w:after="0"/>
              <w:rPr>
                <w:rFonts w:asciiTheme="minorHAnsi" w:hAnsiTheme="minorHAnsi"/>
                <w:lang w:val="it-IT"/>
              </w:rPr>
            </w:pPr>
          </w:p>
        </w:tc>
        <w:tc>
          <w:tcPr>
            <w:tcW w:w="1358" w:type="dxa"/>
            <w:gridSpan w:val="2"/>
          </w:tcPr>
          <w:p w14:paraId="386832CC" w14:textId="77777777" w:rsidR="00CB1837" w:rsidRPr="002D36B3" w:rsidRDefault="00CB1837" w:rsidP="00005A9D">
            <w:pPr>
              <w:spacing w:before="0" w:after="0"/>
              <w:rPr>
                <w:rFonts w:asciiTheme="minorHAnsi" w:hAnsiTheme="minorHAnsi"/>
                <w:lang w:val="it-IT"/>
              </w:rPr>
            </w:pPr>
          </w:p>
        </w:tc>
      </w:tr>
      <w:tr w:rsidR="00CB1837" w:rsidRPr="002D36B3" w14:paraId="3098A191" w14:textId="77777777" w:rsidTr="00D62582">
        <w:trPr>
          <w:trHeight w:val="20"/>
          <w:tblHeader/>
        </w:trPr>
        <w:tc>
          <w:tcPr>
            <w:tcW w:w="10386" w:type="dxa"/>
          </w:tcPr>
          <w:p w14:paraId="6D4DE295" w14:textId="77777777" w:rsidR="00CB1837" w:rsidRPr="002D36B3" w:rsidRDefault="00CB1837" w:rsidP="00005A9D">
            <w:pPr>
              <w:numPr>
                <w:ilvl w:val="0"/>
                <w:numId w:val="4"/>
              </w:numPr>
              <w:spacing w:before="0" w:after="0"/>
              <w:rPr>
                <w:rFonts w:asciiTheme="minorHAnsi" w:hAnsiTheme="minorHAnsi"/>
                <w:b/>
                <w:lang w:val="it-IT"/>
              </w:rPr>
            </w:pPr>
            <w:r w:rsidRPr="002D36B3">
              <w:rPr>
                <w:rFonts w:asciiTheme="minorHAnsi" w:hAnsiTheme="minorHAnsi"/>
                <w:b/>
                <w:szCs w:val="22"/>
                <w:lang w:val="it-IT"/>
              </w:rPr>
              <w:lastRenderedPageBreak/>
              <w:t xml:space="preserve">Corespondența dintre exemplarul original al </w:t>
            </w:r>
            <w:r w:rsidR="006425E5" w:rsidRPr="002D36B3">
              <w:rPr>
                <w:rFonts w:asciiTheme="minorHAnsi" w:hAnsiTheme="minorHAnsi"/>
                <w:b/>
                <w:szCs w:val="22"/>
                <w:lang w:val="it-IT"/>
              </w:rPr>
              <w:t>cererii de finanțar</w:t>
            </w:r>
            <w:r w:rsidRPr="002D36B3">
              <w:rPr>
                <w:rFonts w:asciiTheme="minorHAnsi" w:hAnsiTheme="minorHAnsi"/>
                <w:b/>
                <w:szCs w:val="22"/>
                <w:lang w:val="it-IT"/>
              </w:rPr>
              <w:t xml:space="preserve"> și  formatul electronic al acesteia</w:t>
            </w:r>
          </w:p>
          <w:p w14:paraId="5FFA517B" w14:textId="77777777" w:rsidR="00CB1837" w:rsidRPr="002D36B3" w:rsidRDefault="006425E5" w:rsidP="00005A9D">
            <w:pPr>
              <w:pStyle w:val="Header"/>
              <w:numPr>
                <w:ilvl w:val="0"/>
                <w:numId w:val="8"/>
              </w:numPr>
              <w:tabs>
                <w:tab w:val="clear" w:pos="4320"/>
                <w:tab w:val="center" w:pos="639"/>
              </w:tabs>
              <w:spacing w:before="0" w:after="0"/>
              <w:rPr>
                <w:rFonts w:asciiTheme="minorHAnsi" w:hAnsiTheme="minorHAnsi"/>
                <w:szCs w:val="22"/>
                <w:lang w:val="it-IT"/>
              </w:rPr>
            </w:pPr>
            <w:r w:rsidRPr="002D36B3">
              <w:rPr>
                <w:rFonts w:asciiTheme="minorHAnsi" w:hAnsiTheme="minorHAnsi"/>
                <w:lang w:val="it-IT"/>
              </w:rPr>
              <w:t>Formatul</w:t>
            </w:r>
            <w:r w:rsidR="00CB1837" w:rsidRPr="002D36B3">
              <w:rPr>
                <w:rFonts w:asciiTheme="minorHAnsi" w:hAnsiTheme="minorHAnsi"/>
                <w:lang w:val="it-IT"/>
              </w:rPr>
              <w:t xml:space="preserve"> electronic al cererii de finanțare corespund și conțin aceleași informații cu formularul original al cererii de finanțare</w:t>
            </w:r>
            <w:r w:rsidR="00CB1837" w:rsidRPr="002D36B3">
              <w:rPr>
                <w:rFonts w:asciiTheme="minorHAnsi" w:hAnsiTheme="minorHAnsi"/>
              </w:rPr>
              <w:t>?</w:t>
            </w:r>
          </w:p>
          <w:p w14:paraId="2114D67E" w14:textId="77777777" w:rsidR="002D310A" w:rsidRPr="002D36B3" w:rsidRDefault="002D310A" w:rsidP="002D310A">
            <w:pPr>
              <w:pStyle w:val="Header"/>
              <w:numPr>
                <w:ilvl w:val="0"/>
                <w:numId w:val="8"/>
              </w:numPr>
              <w:tabs>
                <w:tab w:val="clear" w:pos="4320"/>
                <w:tab w:val="center" w:pos="639"/>
              </w:tabs>
              <w:spacing w:before="0" w:after="0"/>
              <w:rPr>
                <w:rFonts w:asciiTheme="minorHAnsi" w:hAnsiTheme="minorHAnsi"/>
                <w:szCs w:val="22"/>
                <w:lang w:val="it-IT"/>
              </w:rPr>
            </w:pPr>
            <w:r w:rsidRPr="002D36B3">
              <w:rPr>
                <w:rFonts w:asciiTheme="minorHAnsi" w:hAnsiTheme="minorHAnsi"/>
              </w:rPr>
              <w:t xml:space="preserve">Există declaraţia pe proprie răspundere a reprezentantului legal al solicitantului privind corespondenţa dintre </w:t>
            </w:r>
            <w:r w:rsidRPr="002D36B3">
              <w:rPr>
                <w:rFonts w:asciiTheme="minorHAnsi" w:hAnsiTheme="minorHAnsi"/>
                <w:lang w:val="it-IT"/>
              </w:rPr>
              <w:t>cu formularul original al cererii de finanțare şi formatul electronic</w:t>
            </w:r>
          </w:p>
        </w:tc>
        <w:tc>
          <w:tcPr>
            <w:tcW w:w="472" w:type="dxa"/>
          </w:tcPr>
          <w:p w14:paraId="37756E73" w14:textId="77777777" w:rsidR="00CB1837" w:rsidRPr="002D36B3" w:rsidRDefault="00CB1837" w:rsidP="00005A9D">
            <w:pPr>
              <w:spacing w:before="0" w:after="0"/>
              <w:jc w:val="center"/>
              <w:rPr>
                <w:rFonts w:asciiTheme="minorHAnsi" w:hAnsiTheme="minorHAnsi"/>
                <w:lang w:val="it-IT"/>
              </w:rPr>
            </w:pPr>
          </w:p>
        </w:tc>
        <w:tc>
          <w:tcPr>
            <w:tcW w:w="486" w:type="dxa"/>
          </w:tcPr>
          <w:p w14:paraId="2F1B00FA" w14:textId="77777777" w:rsidR="00CB1837" w:rsidRPr="002D36B3" w:rsidRDefault="00CB1837" w:rsidP="00005A9D">
            <w:pPr>
              <w:spacing w:before="0" w:after="0"/>
              <w:rPr>
                <w:rFonts w:asciiTheme="minorHAnsi" w:hAnsiTheme="minorHAnsi"/>
                <w:lang w:val="it-IT"/>
              </w:rPr>
            </w:pPr>
          </w:p>
        </w:tc>
        <w:tc>
          <w:tcPr>
            <w:tcW w:w="1358" w:type="dxa"/>
          </w:tcPr>
          <w:p w14:paraId="3A01506F" w14:textId="77777777" w:rsidR="00CB1837" w:rsidRPr="002D36B3" w:rsidRDefault="00CB1837" w:rsidP="00005A9D">
            <w:pPr>
              <w:spacing w:before="0" w:after="0"/>
              <w:rPr>
                <w:rFonts w:asciiTheme="minorHAnsi" w:hAnsiTheme="minorHAnsi"/>
                <w:lang w:val="it-IT"/>
              </w:rPr>
            </w:pPr>
          </w:p>
        </w:tc>
        <w:tc>
          <w:tcPr>
            <w:tcW w:w="472" w:type="dxa"/>
          </w:tcPr>
          <w:p w14:paraId="5F779574" w14:textId="77777777" w:rsidR="00CB1837" w:rsidRPr="002D36B3" w:rsidRDefault="00CB1837" w:rsidP="00005A9D">
            <w:pPr>
              <w:spacing w:before="0" w:after="0"/>
              <w:rPr>
                <w:rFonts w:asciiTheme="minorHAnsi" w:hAnsiTheme="minorHAnsi"/>
                <w:lang w:val="it-IT"/>
              </w:rPr>
            </w:pPr>
          </w:p>
        </w:tc>
        <w:tc>
          <w:tcPr>
            <w:tcW w:w="486" w:type="dxa"/>
          </w:tcPr>
          <w:p w14:paraId="09AD68E6" w14:textId="77777777" w:rsidR="00CB1837" w:rsidRPr="002D36B3" w:rsidRDefault="00CB1837" w:rsidP="00005A9D">
            <w:pPr>
              <w:spacing w:before="0" w:after="0"/>
              <w:rPr>
                <w:rFonts w:asciiTheme="minorHAnsi" w:hAnsiTheme="minorHAnsi"/>
                <w:lang w:val="it-IT"/>
              </w:rPr>
            </w:pPr>
          </w:p>
        </w:tc>
        <w:tc>
          <w:tcPr>
            <w:tcW w:w="1358" w:type="dxa"/>
            <w:gridSpan w:val="2"/>
          </w:tcPr>
          <w:p w14:paraId="5C9DE64B" w14:textId="77777777" w:rsidR="00CB1837" w:rsidRPr="002D36B3" w:rsidRDefault="00CB1837" w:rsidP="00005A9D">
            <w:pPr>
              <w:spacing w:before="0" w:after="0"/>
              <w:rPr>
                <w:rFonts w:asciiTheme="minorHAnsi" w:hAnsiTheme="minorHAnsi"/>
                <w:lang w:val="it-IT"/>
              </w:rPr>
            </w:pPr>
          </w:p>
        </w:tc>
      </w:tr>
      <w:tr w:rsidR="00CB1837" w:rsidRPr="002D36B3" w14:paraId="205049DB" w14:textId="77777777" w:rsidTr="00D62582">
        <w:trPr>
          <w:trHeight w:val="20"/>
          <w:tblHeader/>
        </w:trPr>
        <w:tc>
          <w:tcPr>
            <w:tcW w:w="10386" w:type="dxa"/>
          </w:tcPr>
          <w:p w14:paraId="6A7AF4BD" w14:textId="77777777" w:rsidR="00CB1837" w:rsidRPr="002D36B3" w:rsidRDefault="00CB1837" w:rsidP="00005A9D">
            <w:pPr>
              <w:numPr>
                <w:ilvl w:val="0"/>
                <w:numId w:val="4"/>
              </w:numPr>
              <w:spacing w:before="0" w:after="0"/>
              <w:rPr>
                <w:rFonts w:asciiTheme="minorHAnsi" w:hAnsiTheme="minorHAnsi"/>
                <w:b/>
              </w:rPr>
            </w:pPr>
            <w:r w:rsidRPr="002D36B3">
              <w:rPr>
                <w:rFonts w:asciiTheme="minorHAnsi" w:hAnsiTheme="minorHAnsi"/>
                <w:b/>
              </w:rPr>
              <w:t>Numerotarea, semnarea și ștampilarea cererii de finanțare</w:t>
            </w:r>
          </w:p>
          <w:p w14:paraId="0A0BF84A" w14:textId="77777777" w:rsidR="00CB1837" w:rsidRPr="002D36B3" w:rsidRDefault="00CB1837" w:rsidP="00005A9D">
            <w:pPr>
              <w:pStyle w:val="Header"/>
              <w:numPr>
                <w:ilvl w:val="0"/>
                <w:numId w:val="9"/>
              </w:numPr>
              <w:tabs>
                <w:tab w:val="clear" w:pos="4320"/>
                <w:tab w:val="center" w:pos="639"/>
              </w:tabs>
              <w:spacing w:before="0" w:after="0"/>
              <w:rPr>
                <w:rFonts w:asciiTheme="minorHAnsi" w:hAnsiTheme="minorHAnsi"/>
              </w:rPr>
            </w:pPr>
            <w:r w:rsidRPr="002D36B3">
              <w:rPr>
                <w:rFonts w:asciiTheme="minorHAnsi" w:hAnsiTheme="minorHAnsi"/>
                <w:lang w:val="it-IT"/>
              </w:rPr>
              <w:t xml:space="preserve">Cererea de finanțare este numerotată, semnată şi ştampilată conform cerinţelor din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w:t>
            </w:r>
          </w:p>
        </w:tc>
        <w:tc>
          <w:tcPr>
            <w:tcW w:w="472" w:type="dxa"/>
          </w:tcPr>
          <w:p w14:paraId="0840EB81" w14:textId="77777777" w:rsidR="00CB1837" w:rsidRPr="002D36B3" w:rsidRDefault="00CB1837" w:rsidP="00005A9D">
            <w:pPr>
              <w:spacing w:before="0" w:after="0"/>
              <w:jc w:val="center"/>
              <w:rPr>
                <w:rFonts w:asciiTheme="minorHAnsi" w:hAnsiTheme="minorHAnsi"/>
                <w:lang w:val="it-IT"/>
              </w:rPr>
            </w:pPr>
          </w:p>
        </w:tc>
        <w:tc>
          <w:tcPr>
            <w:tcW w:w="486" w:type="dxa"/>
          </w:tcPr>
          <w:p w14:paraId="3D976551" w14:textId="77777777" w:rsidR="00CB1837" w:rsidRPr="002D36B3" w:rsidRDefault="00CB1837" w:rsidP="00005A9D">
            <w:pPr>
              <w:spacing w:before="0" w:after="0"/>
              <w:rPr>
                <w:rFonts w:asciiTheme="minorHAnsi" w:hAnsiTheme="minorHAnsi"/>
                <w:lang w:val="it-IT"/>
              </w:rPr>
            </w:pPr>
          </w:p>
        </w:tc>
        <w:tc>
          <w:tcPr>
            <w:tcW w:w="1358" w:type="dxa"/>
          </w:tcPr>
          <w:p w14:paraId="7416A9C4" w14:textId="77777777" w:rsidR="00CB1837" w:rsidRPr="002D36B3" w:rsidRDefault="00CB1837" w:rsidP="00005A9D">
            <w:pPr>
              <w:spacing w:before="0" w:after="0"/>
              <w:rPr>
                <w:rFonts w:asciiTheme="minorHAnsi" w:hAnsiTheme="minorHAnsi"/>
                <w:lang w:val="it-IT"/>
              </w:rPr>
            </w:pPr>
          </w:p>
        </w:tc>
        <w:tc>
          <w:tcPr>
            <w:tcW w:w="472" w:type="dxa"/>
          </w:tcPr>
          <w:p w14:paraId="247BC023" w14:textId="77777777" w:rsidR="00CB1837" w:rsidRPr="002D36B3" w:rsidRDefault="00CB1837" w:rsidP="00005A9D">
            <w:pPr>
              <w:spacing w:before="0" w:after="0"/>
              <w:rPr>
                <w:rFonts w:asciiTheme="minorHAnsi" w:hAnsiTheme="minorHAnsi"/>
                <w:lang w:val="it-IT"/>
              </w:rPr>
            </w:pPr>
          </w:p>
        </w:tc>
        <w:tc>
          <w:tcPr>
            <w:tcW w:w="486" w:type="dxa"/>
          </w:tcPr>
          <w:p w14:paraId="3A86C2FA" w14:textId="77777777" w:rsidR="00CB1837" w:rsidRPr="002D36B3" w:rsidRDefault="00CB1837" w:rsidP="00005A9D">
            <w:pPr>
              <w:spacing w:before="0" w:after="0"/>
              <w:rPr>
                <w:rFonts w:asciiTheme="minorHAnsi" w:hAnsiTheme="minorHAnsi"/>
                <w:lang w:val="it-IT"/>
              </w:rPr>
            </w:pPr>
          </w:p>
        </w:tc>
        <w:tc>
          <w:tcPr>
            <w:tcW w:w="1358" w:type="dxa"/>
            <w:gridSpan w:val="2"/>
          </w:tcPr>
          <w:p w14:paraId="5EF2B681" w14:textId="77777777" w:rsidR="00CB1837" w:rsidRPr="002D36B3" w:rsidRDefault="00CB1837" w:rsidP="00005A9D">
            <w:pPr>
              <w:spacing w:before="0" w:after="0"/>
              <w:rPr>
                <w:rFonts w:asciiTheme="minorHAnsi" w:hAnsiTheme="minorHAnsi"/>
                <w:lang w:val="it-IT"/>
              </w:rPr>
            </w:pPr>
          </w:p>
        </w:tc>
      </w:tr>
      <w:tr w:rsidR="00CB1837" w:rsidRPr="002D36B3" w14:paraId="5D59F25B" w14:textId="77777777" w:rsidTr="00D62582">
        <w:trPr>
          <w:trHeight w:val="20"/>
          <w:tblHeader/>
        </w:trPr>
        <w:tc>
          <w:tcPr>
            <w:tcW w:w="15018" w:type="dxa"/>
            <w:gridSpan w:val="8"/>
            <w:tcBorders>
              <w:bottom w:val="single" w:sz="4" w:space="0" w:color="auto"/>
            </w:tcBorders>
            <w:shd w:val="clear" w:color="auto" w:fill="C0C0C0"/>
          </w:tcPr>
          <w:p w14:paraId="432E2BFA" w14:textId="77777777" w:rsidR="00CB1837" w:rsidRPr="002D36B3" w:rsidRDefault="00CB1837" w:rsidP="00005A9D">
            <w:pPr>
              <w:numPr>
                <w:ilvl w:val="0"/>
                <w:numId w:val="12"/>
              </w:numPr>
              <w:spacing w:before="0" w:after="0"/>
              <w:rPr>
                <w:rFonts w:asciiTheme="minorHAnsi" w:hAnsiTheme="minorHAnsi"/>
                <w:b/>
                <w:bCs/>
                <w:lang w:val="pt-PT"/>
              </w:rPr>
            </w:pPr>
            <w:r w:rsidRPr="002D36B3">
              <w:rPr>
                <w:rFonts w:asciiTheme="minorHAnsi" w:hAnsiTheme="minorHAnsi"/>
                <w:b/>
                <w:bCs/>
                <w:lang w:val="pt-PT"/>
              </w:rPr>
              <w:t>ANEXELE LA CEREREA DE FINANTARE</w:t>
            </w:r>
          </w:p>
        </w:tc>
      </w:tr>
      <w:tr w:rsidR="00CB1837" w:rsidRPr="002D36B3" w14:paraId="301A1E2F" w14:textId="77777777" w:rsidTr="00D62582">
        <w:trPr>
          <w:trHeight w:val="20"/>
          <w:tblHeader/>
        </w:trPr>
        <w:tc>
          <w:tcPr>
            <w:tcW w:w="10386" w:type="dxa"/>
            <w:tcBorders>
              <w:bottom w:val="single" w:sz="4" w:space="0" w:color="auto"/>
            </w:tcBorders>
          </w:tcPr>
          <w:p w14:paraId="5EB37369" w14:textId="77777777" w:rsidR="00CB1837" w:rsidRPr="002D36B3" w:rsidRDefault="00CB1837" w:rsidP="00005A9D">
            <w:pPr>
              <w:numPr>
                <w:ilvl w:val="0"/>
                <w:numId w:val="4"/>
              </w:numPr>
              <w:spacing w:before="0" w:after="0"/>
              <w:rPr>
                <w:rFonts w:asciiTheme="minorHAnsi" w:hAnsiTheme="minorHAnsi"/>
                <w:b/>
              </w:rPr>
            </w:pPr>
            <w:r w:rsidRPr="002D36B3">
              <w:rPr>
                <w:rFonts w:asciiTheme="minorHAnsi" w:hAnsiTheme="minorHAnsi"/>
                <w:b/>
              </w:rPr>
              <w:t>Completarea, semnarea și ștampilarea unor anexe la cererea de finanțare</w:t>
            </w:r>
          </w:p>
          <w:p w14:paraId="255F61A2" w14:textId="77777777" w:rsidR="00CB1837" w:rsidRPr="002D36B3" w:rsidRDefault="000066F0"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 xml:space="preserve">Formatul standard </w:t>
            </w:r>
            <w:r w:rsidR="00CB1837" w:rsidRPr="002D36B3">
              <w:rPr>
                <w:rFonts w:asciiTheme="minorHAnsi" w:hAnsiTheme="minorHAnsi"/>
              </w:rPr>
              <w:t xml:space="preserve">pentru anexe în cadrul </w:t>
            </w:r>
            <w:r w:rsidR="00CB1837" w:rsidRPr="002D36B3">
              <w:rPr>
                <w:rFonts w:asciiTheme="minorHAnsi" w:hAnsiTheme="minorHAnsi"/>
                <w:i/>
                <w:szCs w:val="22"/>
                <w:lang w:val="it-IT"/>
              </w:rPr>
              <w:t xml:space="preserve">Ghidului solicitantului- </w:t>
            </w:r>
            <w:r w:rsidR="00CB1837" w:rsidRPr="002D36B3">
              <w:rPr>
                <w:rFonts w:asciiTheme="minorHAnsi" w:hAnsiTheme="minorHAnsi"/>
                <w:i/>
              </w:rPr>
              <w:t>Condiții generale de accesare a fondurilor în cadrul POR 2014-2020  și/sau în cadrul Ghidului specific apelului de proiecte</w:t>
            </w:r>
            <w:r w:rsidR="00CB1837" w:rsidRPr="002D36B3">
              <w:rPr>
                <w:rFonts w:asciiTheme="minorHAnsi" w:hAnsiTheme="minorHAnsi"/>
              </w:rPr>
              <w:t>, sunt completate și semnate conform respectivelor formate?</w:t>
            </w:r>
          </w:p>
          <w:p w14:paraId="57313933" w14:textId="77777777" w:rsidR="00CB1837" w:rsidRPr="002D36B3" w:rsidRDefault="00CB1837"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Reprezentantul legal a semnat personal, sau printr-o persoană împuternicită special în acest sens, pe fiecare pagină în parte, următoarele anexe:</w:t>
            </w:r>
          </w:p>
          <w:p w14:paraId="166C3FF5" w14:textId="77777777" w:rsidR="00922A20" w:rsidRPr="002D36B3" w:rsidRDefault="000066F0" w:rsidP="00005A9D">
            <w:pPr>
              <w:numPr>
                <w:ilvl w:val="0"/>
                <w:numId w:val="10"/>
              </w:numPr>
              <w:spacing w:before="0" w:after="0"/>
              <w:ind w:left="2199"/>
              <w:jc w:val="both"/>
              <w:rPr>
                <w:rFonts w:asciiTheme="minorHAnsi" w:hAnsiTheme="minorHAnsi"/>
              </w:rPr>
            </w:pPr>
            <w:r w:rsidRPr="002D36B3">
              <w:rPr>
                <w:rFonts w:asciiTheme="minorHAnsi" w:hAnsiTheme="minorHAnsi"/>
              </w:rPr>
              <w:t>Cererea de finanțare</w:t>
            </w:r>
            <w:r w:rsidR="00922A20" w:rsidRPr="002D36B3">
              <w:rPr>
                <w:rFonts w:asciiTheme="minorHAnsi" w:hAnsiTheme="minorHAnsi"/>
              </w:rPr>
              <w:t>, cu</w:t>
            </w:r>
            <w:r w:rsidR="002B16A8" w:rsidRPr="002D36B3">
              <w:rPr>
                <w:rFonts w:asciiTheme="minorHAnsi" w:hAnsiTheme="minorHAnsi"/>
              </w:rPr>
              <w:t xml:space="preserve"> </w:t>
            </w:r>
            <w:r w:rsidR="00922A20" w:rsidRPr="002D36B3">
              <w:rPr>
                <w:rFonts w:asciiTheme="minorHAnsi" w:hAnsiTheme="minorHAnsi"/>
              </w:rPr>
              <w:t>excepția certificării aplicației (care se semnază doar de către Reprezentantul legal al solicitantului)</w:t>
            </w:r>
          </w:p>
          <w:p w14:paraId="51DE5918" w14:textId="77777777" w:rsidR="000066F0" w:rsidRPr="002D36B3" w:rsidRDefault="002D36B3" w:rsidP="00005A9D">
            <w:pPr>
              <w:numPr>
                <w:ilvl w:val="0"/>
                <w:numId w:val="10"/>
              </w:numPr>
              <w:spacing w:before="0" w:after="0"/>
              <w:ind w:left="2199"/>
              <w:jc w:val="both"/>
              <w:rPr>
                <w:rFonts w:asciiTheme="minorHAnsi" w:hAnsiTheme="minorHAnsi"/>
                <w:strike/>
              </w:rPr>
            </w:pPr>
            <w:r w:rsidRPr="002D36B3">
              <w:rPr>
                <w:rFonts w:asciiTheme="minorHAnsi" w:hAnsiTheme="minorHAnsi"/>
              </w:rPr>
              <w:t>Bugetul cererii de finanțare cu evidentierea cheltuielilor eligibile/ neeligibile (daca e cazul)</w:t>
            </w:r>
          </w:p>
          <w:p w14:paraId="5A0CC54F" w14:textId="77777777" w:rsidR="002D36B3" w:rsidRPr="002D36B3" w:rsidRDefault="00CB1837" w:rsidP="00005A9D">
            <w:pPr>
              <w:numPr>
                <w:ilvl w:val="0"/>
                <w:numId w:val="10"/>
              </w:numPr>
              <w:spacing w:before="0" w:after="0"/>
              <w:ind w:left="2199"/>
              <w:jc w:val="both"/>
              <w:rPr>
                <w:rFonts w:asciiTheme="minorHAnsi" w:hAnsiTheme="minorHAnsi"/>
              </w:rPr>
            </w:pPr>
            <w:r w:rsidRPr="002D36B3">
              <w:rPr>
                <w:rFonts w:asciiTheme="minorHAnsi" w:hAnsiTheme="minorHAnsi"/>
              </w:rPr>
              <w:t xml:space="preserve">Devizul general </w:t>
            </w:r>
          </w:p>
          <w:p w14:paraId="36FA4E80" w14:textId="77777777" w:rsidR="00CB1837" w:rsidRPr="002D36B3" w:rsidRDefault="00CB1837" w:rsidP="00005A9D">
            <w:pPr>
              <w:numPr>
                <w:ilvl w:val="0"/>
                <w:numId w:val="10"/>
              </w:numPr>
              <w:spacing w:before="0" w:after="0"/>
              <w:ind w:left="2199"/>
              <w:jc w:val="both"/>
              <w:rPr>
                <w:rFonts w:asciiTheme="minorHAnsi" w:hAnsiTheme="minorHAnsi"/>
              </w:rPr>
            </w:pPr>
            <w:r w:rsidRPr="002D36B3">
              <w:rPr>
                <w:rFonts w:asciiTheme="minorHAnsi" w:hAnsiTheme="minorHAnsi"/>
              </w:rPr>
              <w:t>lista de echipamente</w:t>
            </w:r>
            <w:r w:rsidR="00FA473E" w:rsidRPr="002D36B3">
              <w:rPr>
                <w:rFonts w:asciiTheme="minorHAnsi" w:hAnsiTheme="minorHAnsi"/>
              </w:rPr>
              <w:t xml:space="preserve"> si/sau lucrari si/sau servicii cu incadrarea acestora in cheltuieli eligibile/ne-eligibile</w:t>
            </w:r>
          </w:p>
          <w:p w14:paraId="3BA2666F" w14:textId="77777777" w:rsidR="000066F0" w:rsidRPr="002D36B3" w:rsidRDefault="000066F0" w:rsidP="00005A9D">
            <w:pPr>
              <w:numPr>
                <w:ilvl w:val="0"/>
                <w:numId w:val="10"/>
              </w:numPr>
              <w:spacing w:before="0" w:after="0"/>
              <w:ind w:left="2199"/>
              <w:jc w:val="both"/>
              <w:rPr>
                <w:rFonts w:asciiTheme="minorHAnsi" w:hAnsiTheme="minorHAnsi"/>
              </w:rPr>
            </w:pPr>
            <w:r w:rsidRPr="002D36B3">
              <w:rPr>
                <w:rFonts w:asciiTheme="minorHAnsi" w:hAnsiTheme="minorHAnsi"/>
              </w:rPr>
              <w:t xml:space="preserve">fundamentarea rezonabilității costurilor </w:t>
            </w:r>
            <w:r w:rsidR="006425E5" w:rsidRPr="002D36B3">
              <w:rPr>
                <w:rFonts w:asciiTheme="minorHAnsi" w:hAnsiTheme="minorHAnsi"/>
              </w:rPr>
              <w:t>elaborată de proiectant</w:t>
            </w:r>
          </w:p>
          <w:p w14:paraId="6040734F" w14:textId="77777777" w:rsidR="00CB1837" w:rsidRPr="002D36B3" w:rsidRDefault="00CB1837"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 xml:space="preserve">Anexele la cererea de finanțare sunt </w:t>
            </w:r>
            <w:r w:rsidR="00F401B8" w:rsidRPr="002D36B3">
              <w:rPr>
                <w:rFonts w:asciiTheme="minorHAnsi" w:hAnsiTheme="minorHAnsi"/>
              </w:rPr>
              <w:t>atașate</w:t>
            </w:r>
            <w:r w:rsidRPr="002D36B3">
              <w:rPr>
                <w:rFonts w:asciiTheme="minorHAnsi" w:hAnsiTheme="minorHAnsi"/>
              </w:rPr>
              <w:t xml:space="preserve"> în ordinea menționării în opis și sunt numerotate corect</w:t>
            </w:r>
            <w:r w:rsidRPr="002D36B3">
              <w:rPr>
                <w:rFonts w:asciiTheme="minorHAnsi" w:hAnsiTheme="minorHAnsi"/>
                <w:lang w:val="en-US"/>
              </w:rPr>
              <w:t>?</w:t>
            </w:r>
          </w:p>
          <w:p w14:paraId="23948660" w14:textId="6A7BC651" w:rsidR="00CB1837" w:rsidRPr="002D36B3" w:rsidRDefault="00CB1837" w:rsidP="00005A9D">
            <w:pPr>
              <w:pStyle w:val="Header"/>
              <w:numPr>
                <w:ilvl w:val="0"/>
                <w:numId w:val="11"/>
              </w:numPr>
              <w:tabs>
                <w:tab w:val="clear" w:pos="4320"/>
                <w:tab w:val="center" w:pos="639"/>
              </w:tabs>
              <w:spacing w:before="0" w:after="0"/>
              <w:rPr>
                <w:rFonts w:asciiTheme="minorHAnsi" w:hAnsiTheme="minorHAnsi"/>
              </w:rPr>
            </w:pPr>
            <w:proofErr w:type="spellStart"/>
            <w:r w:rsidRPr="002D36B3">
              <w:rPr>
                <w:rFonts w:asciiTheme="minorHAnsi" w:hAnsiTheme="minorHAnsi"/>
                <w:lang w:val="en-US"/>
              </w:rPr>
              <w:t>Anexele</w:t>
            </w:r>
            <w:proofErr w:type="spellEnd"/>
            <w:r w:rsidRPr="002D36B3">
              <w:rPr>
                <w:rFonts w:asciiTheme="minorHAnsi" w:hAnsiTheme="minorHAnsi"/>
                <w:lang w:val="en-US"/>
              </w:rPr>
              <w:t xml:space="preserve"> </w:t>
            </w:r>
            <w:proofErr w:type="spellStart"/>
            <w:r w:rsidRPr="002D36B3">
              <w:rPr>
                <w:rFonts w:asciiTheme="minorHAnsi" w:hAnsiTheme="minorHAnsi"/>
                <w:lang w:val="en-US"/>
              </w:rPr>
              <w:t>obligatorii</w:t>
            </w:r>
            <w:proofErr w:type="spellEnd"/>
            <w:r w:rsidRPr="002D36B3">
              <w:rPr>
                <w:rFonts w:asciiTheme="minorHAnsi" w:hAnsiTheme="minorHAnsi"/>
                <w:lang w:val="en-US"/>
              </w:rPr>
              <w:t xml:space="preserve"> la </w:t>
            </w:r>
            <w:proofErr w:type="spellStart"/>
            <w:r w:rsidRPr="002D36B3">
              <w:rPr>
                <w:rFonts w:asciiTheme="minorHAnsi" w:hAnsiTheme="minorHAnsi"/>
                <w:lang w:val="en-US"/>
              </w:rPr>
              <w:t>cererea</w:t>
            </w:r>
            <w:proofErr w:type="spellEnd"/>
            <w:r w:rsidRPr="002D36B3">
              <w:rPr>
                <w:rFonts w:asciiTheme="minorHAnsi" w:hAnsiTheme="minorHAnsi"/>
                <w:lang w:val="en-US"/>
              </w:rPr>
              <w:t xml:space="preserve"> de </w:t>
            </w:r>
            <w:proofErr w:type="spellStart"/>
            <w:r w:rsidRPr="002D36B3">
              <w:rPr>
                <w:rFonts w:asciiTheme="minorHAnsi" w:hAnsiTheme="minorHAnsi"/>
                <w:lang w:val="en-US"/>
              </w:rPr>
              <w:t>finan</w:t>
            </w:r>
            <w:proofErr w:type="spellEnd"/>
            <w:r w:rsidRPr="002D36B3">
              <w:rPr>
                <w:rFonts w:asciiTheme="minorHAnsi" w:hAnsiTheme="minorHAnsi"/>
              </w:rPr>
              <w:t xml:space="preserve">țare menționate în cadrul </w:t>
            </w:r>
            <w:r w:rsidR="002D310A" w:rsidRPr="002D36B3">
              <w:rPr>
                <w:rFonts w:asciiTheme="minorHAnsi" w:hAnsiTheme="minorHAnsi"/>
                <w:i/>
                <w:szCs w:val="22"/>
                <w:lang w:val="it-IT"/>
              </w:rPr>
              <w:t xml:space="preserve">ghidului specific </w:t>
            </w:r>
            <w:r w:rsidRPr="002D36B3">
              <w:rPr>
                <w:rFonts w:asciiTheme="minorHAnsi" w:hAnsiTheme="minorHAnsi"/>
              </w:rPr>
              <w:t>se regăsesc atât în cadrul Opisului cât și anexate?</w:t>
            </w:r>
          </w:p>
          <w:p w14:paraId="13F3E133" w14:textId="77777777" w:rsidR="00CB1837" w:rsidRPr="002D36B3" w:rsidRDefault="0088140D" w:rsidP="00005A9D">
            <w:pPr>
              <w:pStyle w:val="Header"/>
              <w:numPr>
                <w:ilvl w:val="0"/>
                <w:numId w:val="11"/>
              </w:numPr>
              <w:tabs>
                <w:tab w:val="clear" w:pos="4320"/>
                <w:tab w:val="center" w:pos="639"/>
              </w:tabs>
              <w:spacing w:before="0" w:after="0"/>
              <w:rPr>
                <w:rFonts w:asciiTheme="minorHAnsi" w:hAnsiTheme="minorHAnsi"/>
              </w:rPr>
            </w:pPr>
            <w:r w:rsidRPr="002D36B3">
              <w:rPr>
                <w:rFonts w:asciiTheme="minorHAnsi" w:hAnsiTheme="minorHAnsi"/>
              </w:rPr>
              <w:t>Acolo unde es</w:t>
            </w:r>
            <w:r w:rsidR="00CB1837" w:rsidRPr="002D36B3">
              <w:rPr>
                <w:rFonts w:asciiTheme="minorHAnsi" w:hAnsiTheme="minorHAnsi"/>
              </w:rPr>
              <w:t>te cazul, anexele la cererea de finanțare au mențiunea conformității cu originalul?</w:t>
            </w:r>
          </w:p>
        </w:tc>
        <w:tc>
          <w:tcPr>
            <w:tcW w:w="472" w:type="dxa"/>
            <w:tcBorders>
              <w:bottom w:val="single" w:sz="4" w:space="0" w:color="auto"/>
            </w:tcBorders>
          </w:tcPr>
          <w:p w14:paraId="0E133094" w14:textId="77777777" w:rsidR="00CB1837" w:rsidRPr="002D36B3" w:rsidRDefault="00CB1837" w:rsidP="00005A9D">
            <w:pPr>
              <w:spacing w:before="0" w:after="0"/>
              <w:jc w:val="center"/>
              <w:rPr>
                <w:rFonts w:asciiTheme="minorHAnsi" w:hAnsiTheme="minorHAnsi"/>
                <w:lang w:val="pt-PT"/>
              </w:rPr>
            </w:pPr>
          </w:p>
        </w:tc>
        <w:tc>
          <w:tcPr>
            <w:tcW w:w="486" w:type="dxa"/>
            <w:tcBorders>
              <w:bottom w:val="single" w:sz="4" w:space="0" w:color="auto"/>
            </w:tcBorders>
          </w:tcPr>
          <w:p w14:paraId="113B6972" w14:textId="77777777" w:rsidR="00CB1837" w:rsidRPr="002D36B3" w:rsidRDefault="00CB1837" w:rsidP="00005A9D">
            <w:pPr>
              <w:spacing w:before="0" w:after="0"/>
              <w:rPr>
                <w:rFonts w:asciiTheme="minorHAnsi" w:hAnsiTheme="minorHAnsi"/>
                <w:lang w:val="pt-PT"/>
              </w:rPr>
            </w:pPr>
          </w:p>
        </w:tc>
        <w:tc>
          <w:tcPr>
            <w:tcW w:w="1358" w:type="dxa"/>
            <w:tcBorders>
              <w:bottom w:val="single" w:sz="4" w:space="0" w:color="auto"/>
            </w:tcBorders>
          </w:tcPr>
          <w:p w14:paraId="2F48FF6D" w14:textId="77777777" w:rsidR="00CB1837" w:rsidRPr="002D36B3" w:rsidRDefault="00CB1837" w:rsidP="00005A9D">
            <w:pPr>
              <w:spacing w:before="0" w:after="0"/>
              <w:rPr>
                <w:rFonts w:asciiTheme="minorHAnsi" w:hAnsiTheme="minorHAnsi"/>
                <w:lang w:val="pt-PT"/>
              </w:rPr>
            </w:pPr>
          </w:p>
        </w:tc>
        <w:tc>
          <w:tcPr>
            <w:tcW w:w="472" w:type="dxa"/>
            <w:tcBorders>
              <w:bottom w:val="single" w:sz="4" w:space="0" w:color="auto"/>
            </w:tcBorders>
          </w:tcPr>
          <w:p w14:paraId="1E7BB73D" w14:textId="77777777" w:rsidR="00CB1837" w:rsidRPr="002D36B3" w:rsidRDefault="00CB1837" w:rsidP="00005A9D">
            <w:pPr>
              <w:spacing w:before="0" w:after="0"/>
              <w:rPr>
                <w:rFonts w:asciiTheme="minorHAnsi" w:hAnsiTheme="minorHAnsi"/>
                <w:lang w:val="pt-PT"/>
              </w:rPr>
            </w:pPr>
          </w:p>
        </w:tc>
        <w:tc>
          <w:tcPr>
            <w:tcW w:w="492" w:type="dxa"/>
            <w:gridSpan w:val="2"/>
            <w:tcBorders>
              <w:bottom w:val="single" w:sz="4" w:space="0" w:color="auto"/>
            </w:tcBorders>
          </w:tcPr>
          <w:p w14:paraId="0B31734F" w14:textId="77777777" w:rsidR="00CB1837" w:rsidRPr="002D36B3" w:rsidRDefault="00CB1837" w:rsidP="00005A9D">
            <w:pPr>
              <w:spacing w:before="0" w:after="0"/>
              <w:rPr>
                <w:rFonts w:asciiTheme="minorHAnsi" w:hAnsiTheme="minorHAnsi"/>
                <w:lang w:val="pt-PT"/>
              </w:rPr>
            </w:pPr>
          </w:p>
        </w:tc>
        <w:tc>
          <w:tcPr>
            <w:tcW w:w="1352" w:type="dxa"/>
            <w:tcBorders>
              <w:bottom w:val="single" w:sz="4" w:space="0" w:color="auto"/>
            </w:tcBorders>
          </w:tcPr>
          <w:p w14:paraId="03215081" w14:textId="77777777" w:rsidR="00CB1837" w:rsidRPr="002D36B3" w:rsidRDefault="00CB1837" w:rsidP="00005A9D">
            <w:pPr>
              <w:spacing w:before="0" w:after="0"/>
              <w:rPr>
                <w:rFonts w:asciiTheme="minorHAnsi" w:hAnsiTheme="minorHAnsi"/>
                <w:lang w:val="pt-PT"/>
              </w:rPr>
            </w:pPr>
          </w:p>
        </w:tc>
      </w:tr>
      <w:tr w:rsidR="00CB1837" w:rsidRPr="002D36B3" w14:paraId="54D9A538" w14:textId="77777777" w:rsidTr="00D62582">
        <w:trPr>
          <w:trHeight w:val="20"/>
          <w:tblHeader/>
        </w:trPr>
        <w:tc>
          <w:tcPr>
            <w:tcW w:w="10386" w:type="dxa"/>
            <w:tcBorders>
              <w:bottom w:val="single" w:sz="4" w:space="0" w:color="auto"/>
            </w:tcBorders>
          </w:tcPr>
          <w:p w14:paraId="7504C930" w14:textId="77777777" w:rsidR="00CB1837" w:rsidRPr="002D36B3" w:rsidRDefault="00CB1837" w:rsidP="00AF7DCD">
            <w:pPr>
              <w:numPr>
                <w:ilvl w:val="0"/>
                <w:numId w:val="4"/>
              </w:numPr>
              <w:spacing w:before="0" w:after="0"/>
              <w:jc w:val="both"/>
              <w:rPr>
                <w:rFonts w:asciiTheme="minorHAnsi" w:hAnsiTheme="minorHAnsi"/>
                <w:b/>
                <w:szCs w:val="22"/>
                <w:lang w:val="fr-FR"/>
              </w:rPr>
            </w:pPr>
            <w:proofErr w:type="spellStart"/>
            <w:r w:rsidRPr="002D36B3">
              <w:rPr>
                <w:rFonts w:asciiTheme="minorHAnsi" w:hAnsiTheme="minorHAnsi"/>
                <w:b/>
                <w:szCs w:val="22"/>
                <w:lang w:val="fr-FR"/>
              </w:rPr>
              <w:lastRenderedPageBreak/>
              <w:t>Documentele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statutare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solicitantului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și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partenerilor</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dacă</w:t>
            </w:r>
            <w:proofErr w:type="spellEnd"/>
            <w:r w:rsidRPr="002D36B3">
              <w:rPr>
                <w:rFonts w:asciiTheme="minorHAnsi" w:hAnsiTheme="minorHAnsi"/>
                <w:b/>
                <w:szCs w:val="22"/>
                <w:lang w:val="fr-FR"/>
              </w:rPr>
              <w:t xml:space="preserve"> este </w:t>
            </w:r>
            <w:proofErr w:type="spellStart"/>
            <w:r w:rsidRPr="002D36B3">
              <w:rPr>
                <w:rFonts w:asciiTheme="minorHAnsi" w:hAnsiTheme="minorHAnsi"/>
                <w:b/>
                <w:szCs w:val="22"/>
                <w:lang w:val="fr-FR"/>
              </w:rPr>
              <w:t>cazul</w:t>
            </w:r>
            <w:proofErr w:type="spellEnd"/>
            <w:r w:rsidRPr="002D36B3">
              <w:rPr>
                <w:rFonts w:asciiTheme="minorHAnsi" w:hAnsiTheme="minorHAnsi"/>
                <w:b/>
                <w:szCs w:val="22"/>
                <w:lang w:val="fr-FR"/>
              </w:rPr>
              <w:t>)</w:t>
            </w:r>
          </w:p>
          <w:p w14:paraId="53A73EA8" w14:textId="77777777" w:rsidR="00CB1837" w:rsidRPr="002D36B3" w:rsidRDefault="00CB1837" w:rsidP="00AF7DCD">
            <w:pPr>
              <w:numPr>
                <w:ilvl w:val="0"/>
                <w:numId w:val="14"/>
              </w:numPr>
              <w:spacing w:before="0" w:after="0"/>
              <w:jc w:val="both"/>
              <w:rPr>
                <w:rFonts w:asciiTheme="minorHAnsi" w:hAnsiTheme="minorHAnsi"/>
                <w:b/>
                <w:szCs w:val="22"/>
                <w:lang w:val="fr-FR"/>
              </w:rPr>
            </w:pPr>
            <w:r w:rsidRPr="002D36B3">
              <w:rPr>
                <w:rFonts w:asciiTheme="minorHAnsi" w:hAnsiTheme="minorHAnsi"/>
                <w:szCs w:val="20"/>
              </w:rPr>
              <w:t xml:space="preserve">hotărârea judecătorească de constatare a rezultatelor </w:t>
            </w:r>
            <w:proofErr w:type="spellStart"/>
            <w:r w:rsidRPr="002D36B3">
              <w:rPr>
                <w:rFonts w:asciiTheme="minorHAnsi" w:hAnsiTheme="minorHAnsi"/>
                <w:szCs w:val="22"/>
                <w:lang w:val="fr-FR"/>
              </w:rPr>
              <w:t>alegerilor</w:t>
            </w:r>
            <w:proofErr w:type="spellEnd"/>
            <w:r w:rsidRPr="002D36B3">
              <w:rPr>
                <w:rFonts w:asciiTheme="minorHAnsi" w:hAnsiTheme="minorHAnsi"/>
                <w:szCs w:val="20"/>
              </w:rPr>
              <w:t xml:space="preserve"> și de constituire a consilului </w:t>
            </w:r>
            <w:r w:rsidR="0099532E" w:rsidRPr="002D36B3">
              <w:rPr>
                <w:rFonts w:asciiTheme="minorHAnsi" w:hAnsiTheme="minorHAnsi"/>
                <w:szCs w:val="20"/>
              </w:rPr>
              <w:t>judetean/local</w:t>
            </w:r>
            <w:r w:rsidRPr="002D36B3">
              <w:rPr>
                <w:rFonts w:asciiTheme="minorHAnsi" w:hAnsiTheme="minorHAnsi"/>
                <w:szCs w:val="20"/>
              </w:rPr>
              <w:t>/, în copie conformă cu originalul?</w:t>
            </w:r>
          </w:p>
          <w:p w14:paraId="521B9590" w14:textId="77777777" w:rsidR="002D310A" w:rsidRPr="002D36B3" w:rsidRDefault="002D310A" w:rsidP="00AF7DCD">
            <w:pPr>
              <w:numPr>
                <w:ilvl w:val="0"/>
                <w:numId w:val="14"/>
              </w:numPr>
              <w:spacing w:before="0" w:after="0"/>
              <w:jc w:val="both"/>
              <w:rPr>
                <w:rFonts w:asciiTheme="minorHAnsi" w:hAnsiTheme="minorHAnsi"/>
                <w:b/>
                <w:szCs w:val="22"/>
                <w:lang w:val="fr-FR"/>
              </w:rPr>
            </w:pPr>
            <w:r w:rsidRPr="002D36B3">
              <w:rPr>
                <w:rFonts w:asciiTheme="minorHAnsi" w:hAnsiTheme="minorHAnsi"/>
                <w:szCs w:val="20"/>
              </w:rPr>
              <w:t>Copie conformă cu originalul după sentința civila a tribunalului de validare a reprezentantului legal (Presedintelui CJ/primarului</w:t>
            </w:r>
          </w:p>
          <w:p w14:paraId="074589AF" w14:textId="77777777" w:rsidR="00ED72B8" w:rsidRPr="002D36B3" w:rsidRDefault="00CB1837" w:rsidP="00AF7DCD">
            <w:pPr>
              <w:numPr>
                <w:ilvl w:val="0"/>
                <w:numId w:val="14"/>
              </w:numPr>
              <w:spacing w:before="0" w:after="0"/>
              <w:jc w:val="both"/>
              <w:rPr>
                <w:rFonts w:asciiTheme="minorHAnsi" w:hAnsiTheme="minorHAnsi"/>
                <w:b/>
                <w:szCs w:val="22"/>
                <w:lang w:val="fr-FR"/>
              </w:rPr>
            </w:pPr>
            <w:r w:rsidRPr="002D36B3">
              <w:rPr>
                <w:rFonts w:asciiTheme="minorHAnsi" w:hAnsiTheme="minorHAnsi"/>
                <w:szCs w:val="20"/>
              </w:rPr>
              <w:t>Informațiile rezultate din cadrul documentelor statutare sunt aceleași cu cele din cadrul cererii de finanțare legate de identificarea solicitantului</w:t>
            </w:r>
            <w:r w:rsidRPr="002D36B3">
              <w:rPr>
                <w:rFonts w:asciiTheme="minorHAnsi" w:hAnsiTheme="minorHAnsi"/>
                <w:szCs w:val="20"/>
                <w:lang w:val="en-US"/>
              </w:rPr>
              <w:t>?</w:t>
            </w:r>
          </w:p>
        </w:tc>
        <w:tc>
          <w:tcPr>
            <w:tcW w:w="472" w:type="dxa"/>
            <w:tcBorders>
              <w:bottom w:val="single" w:sz="4" w:space="0" w:color="auto"/>
            </w:tcBorders>
          </w:tcPr>
          <w:p w14:paraId="11BFC649" w14:textId="77777777" w:rsidR="00CB1837" w:rsidRPr="002D36B3" w:rsidRDefault="00CB1837" w:rsidP="00005A9D">
            <w:pPr>
              <w:spacing w:before="0" w:after="0"/>
              <w:jc w:val="center"/>
              <w:rPr>
                <w:rFonts w:asciiTheme="minorHAnsi" w:hAnsiTheme="minorHAnsi"/>
                <w:lang w:val="pt-PT"/>
              </w:rPr>
            </w:pPr>
          </w:p>
        </w:tc>
        <w:tc>
          <w:tcPr>
            <w:tcW w:w="486" w:type="dxa"/>
            <w:tcBorders>
              <w:bottom w:val="single" w:sz="4" w:space="0" w:color="auto"/>
            </w:tcBorders>
          </w:tcPr>
          <w:p w14:paraId="05268B7B" w14:textId="77777777" w:rsidR="00CB1837" w:rsidRPr="002D36B3" w:rsidRDefault="00CB1837" w:rsidP="00005A9D">
            <w:pPr>
              <w:spacing w:before="0" w:after="0"/>
              <w:rPr>
                <w:rFonts w:asciiTheme="minorHAnsi" w:hAnsiTheme="minorHAnsi"/>
                <w:lang w:val="pt-PT"/>
              </w:rPr>
            </w:pPr>
          </w:p>
        </w:tc>
        <w:tc>
          <w:tcPr>
            <w:tcW w:w="1358" w:type="dxa"/>
            <w:tcBorders>
              <w:bottom w:val="single" w:sz="4" w:space="0" w:color="auto"/>
            </w:tcBorders>
          </w:tcPr>
          <w:p w14:paraId="32C1A090" w14:textId="77777777" w:rsidR="00CB1837" w:rsidRPr="002D36B3" w:rsidRDefault="00CB1837" w:rsidP="00005A9D">
            <w:pPr>
              <w:spacing w:before="0" w:after="0"/>
              <w:rPr>
                <w:rFonts w:asciiTheme="minorHAnsi" w:hAnsiTheme="minorHAnsi"/>
                <w:lang w:val="pt-PT"/>
              </w:rPr>
            </w:pPr>
          </w:p>
        </w:tc>
        <w:tc>
          <w:tcPr>
            <w:tcW w:w="472" w:type="dxa"/>
            <w:tcBorders>
              <w:bottom w:val="single" w:sz="4" w:space="0" w:color="auto"/>
            </w:tcBorders>
          </w:tcPr>
          <w:p w14:paraId="4939749A" w14:textId="77777777" w:rsidR="00CB1837" w:rsidRPr="002D36B3" w:rsidRDefault="00CB1837" w:rsidP="00005A9D">
            <w:pPr>
              <w:spacing w:before="0" w:after="0"/>
              <w:rPr>
                <w:rFonts w:asciiTheme="minorHAnsi" w:hAnsiTheme="minorHAnsi"/>
                <w:lang w:val="pt-PT"/>
              </w:rPr>
            </w:pPr>
          </w:p>
        </w:tc>
        <w:tc>
          <w:tcPr>
            <w:tcW w:w="492" w:type="dxa"/>
            <w:gridSpan w:val="2"/>
            <w:tcBorders>
              <w:bottom w:val="single" w:sz="4" w:space="0" w:color="auto"/>
            </w:tcBorders>
          </w:tcPr>
          <w:p w14:paraId="3C3B0BF1" w14:textId="77777777" w:rsidR="00CB1837" w:rsidRPr="002D36B3" w:rsidRDefault="00CB1837" w:rsidP="00005A9D">
            <w:pPr>
              <w:spacing w:before="0" w:after="0"/>
              <w:rPr>
                <w:rFonts w:asciiTheme="minorHAnsi" w:hAnsiTheme="minorHAnsi"/>
                <w:lang w:val="pt-PT"/>
              </w:rPr>
            </w:pPr>
          </w:p>
        </w:tc>
        <w:tc>
          <w:tcPr>
            <w:tcW w:w="1352" w:type="dxa"/>
            <w:tcBorders>
              <w:bottom w:val="single" w:sz="4" w:space="0" w:color="auto"/>
            </w:tcBorders>
          </w:tcPr>
          <w:p w14:paraId="4045E7C7" w14:textId="77777777" w:rsidR="00CB1837" w:rsidRPr="002D36B3" w:rsidRDefault="00CB1837" w:rsidP="00005A9D">
            <w:pPr>
              <w:spacing w:before="0" w:after="0"/>
              <w:rPr>
                <w:rFonts w:asciiTheme="minorHAnsi" w:hAnsiTheme="minorHAnsi"/>
                <w:lang w:val="pt-PT"/>
              </w:rPr>
            </w:pPr>
          </w:p>
        </w:tc>
      </w:tr>
      <w:tr w:rsidR="00CB1837" w:rsidRPr="002D36B3" w14:paraId="74DE74C2" w14:textId="77777777" w:rsidTr="00D62582">
        <w:trPr>
          <w:trHeight w:val="20"/>
          <w:tblHeader/>
        </w:trPr>
        <w:tc>
          <w:tcPr>
            <w:tcW w:w="10386" w:type="dxa"/>
            <w:tcBorders>
              <w:bottom w:val="single" w:sz="4" w:space="0" w:color="auto"/>
            </w:tcBorders>
          </w:tcPr>
          <w:p w14:paraId="3CA42CB6" w14:textId="77777777" w:rsidR="00CB1837" w:rsidRPr="002D36B3" w:rsidRDefault="00CB1837" w:rsidP="00AF7DCD">
            <w:pPr>
              <w:numPr>
                <w:ilvl w:val="0"/>
                <w:numId w:val="4"/>
              </w:numPr>
              <w:spacing w:before="0" w:after="0"/>
              <w:jc w:val="both"/>
              <w:rPr>
                <w:rFonts w:asciiTheme="minorHAnsi" w:hAnsiTheme="minorHAnsi"/>
                <w:b/>
                <w:szCs w:val="22"/>
                <w:lang w:val="fr-FR"/>
              </w:rPr>
            </w:pPr>
            <w:r w:rsidRPr="002D36B3">
              <w:rPr>
                <w:rFonts w:asciiTheme="minorHAnsi" w:hAnsiTheme="minorHAnsi"/>
                <w:b/>
                <w:szCs w:val="22"/>
                <w:lang w:val="fr-FR"/>
              </w:rPr>
              <w:t xml:space="preserve">Documente </w:t>
            </w:r>
            <w:proofErr w:type="spellStart"/>
            <w:r w:rsidRPr="002D36B3">
              <w:rPr>
                <w:rFonts w:asciiTheme="minorHAnsi" w:hAnsiTheme="minorHAnsi"/>
                <w:b/>
                <w:szCs w:val="22"/>
                <w:lang w:val="fr-FR"/>
              </w:rPr>
              <w:t>privind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identificarea</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reprezentantului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legal</w:t>
            </w:r>
            <w:proofErr w:type="spellEnd"/>
            <w:r w:rsidRPr="002D36B3">
              <w:rPr>
                <w:rFonts w:asciiTheme="minorHAnsi" w:hAnsiTheme="minorHAnsi"/>
                <w:b/>
                <w:szCs w:val="22"/>
                <w:lang w:val="fr-FR"/>
              </w:rPr>
              <w:t xml:space="preserve"> al </w:t>
            </w:r>
            <w:proofErr w:type="spellStart"/>
            <w:r w:rsidRPr="002D36B3">
              <w:rPr>
                <w:rFonts w:asciiTheme="minorHAnsi" w:hAnsiTheme="minorHAnsi"/>
                <w:b/>
                <w:szCs w:val="22"/>
                <w:lang w:val="fr-FR"/>
              </w:rPr>
              <w:t>solicitantului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și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partenerilor</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dacă</w:t>
            </w:r>
            <w:proofErr w:type="spellEnd"/>
            <w:r w:rsidRPr="002D36B3">
              <w:rPr>
                <w:rFonts w:asciiTheme="minorHAnsi" w:hAnsiTheme="minorHAnsi"/>
                <w:b/>
                <w:szCs w:val="22"/>
                <w:lang w:val="fr-FR"/>
              </w:rPr>
              <w:t xml:space="preserve"> este </w:t>
            </w:r>
            <w:proofErr w:type="spellStart"/>
            <w:r w:rsidRPr="002D36B3">
              <w:rPr>
                <w:rFonts w:asciiTheme="minorHAnsi" w:hAnsiTheme="minorHAnsi"/>
                <w:b/>
                <w:szCs w:val="22"/>
                <w:lang w:val="fr-FR"/>
              </w:rPr>
              <w:t>cazul</w:t>
            </w:r>
            <w:proofErr w:type="spellEnd"/>
            <w:r w:rsidRPr="002D36B3">
              <w:rPr>
                <w:rFonts w:asciiTheme="minorHAnsi" w:hAnsiTheme="minorHAnsi"/>
                <w:b/>
                <w:szCs w:val="22"/>
                <w:lang w:val="fr-FR"/>
              </w:rPr>
              <w:t>)</w:t>
            </w:r>
          </w:p>
          <w:p w14:paraId="1190A563" w14:textId="56C6AE1A" w:rsidR="00BB30BA" w:rsidRPr="00AF7DCD" w:rsidRDefault="00576E95" w:rsidP="00AF7DCD">
            <w:pPr>
              <w:numPr>
                <w:ilvl w:val="0"/>
                <w:numId w:val="16"/>
              </w:numPr>
              <w:spacing w:before="0" w:after="0"/>
              <w:jc w:val="both"/>
              <w:rPr>
                <w:rFonts w:asciiTheme="minorHAnsi" w:hAnsiTheme="minorHAnsi"/>
              </w:rPr>
            </w:pPr>
            <w:r w:rsidRPr="002D36B3">
              <w:rPr>
                <w:rFonts w:asciiTheme="minorHAnsi" w:hAnsiTheme="minorHAnsi"/>
                <w:szCs w:val="20"/>
              </w:rPr>
              <w:t>Copie conformă cu originalul după un document de identificare a reprezentantului legal este atașată?</w:t>
            </w:r>
            <w:r w:rsidR="00CB1837" w:rsidRPr="002D36B3">
              <w:rPr>
                <w:rFonts w:asciiTheme="minorHAnsi" w:hAnsiTheme="minorHAnsi"/>
                <w:szCs w:val="20"/>
              </w:rPr>
              <w:t>Datele din documentul de identificare sunt aceleași cu cele menționate în cadrul cererii de finanțare la secțiunea privind identificarea reprezentantului legal?</w:t>
            </w:r>
          </w:p>
        </w:tc>
        <w:tc>
          <w:tcPr>
            <w:tcW w:w="472" w:type="dxa"/>
            <w:tcBorders>
              <w:bottom w:val="single" w:sz="4" w:space="0" w:color="auto"/>
            </w:tcBorders>
          </w:tcPr>
          <w:p w14:paraId="752588D3" w14:textId="77777777" w:rsidR="00CB1837" w:rsidRPr="002D36B3" w:rsidRDefault="00CB1837" w:rsidP="00005A9D">
            <w:pPr>
              <w:spacing w:before="0" w:after="0"/>
              <w:jc w:val="center"/>
              <w:rPr>
                <w:rFonts w:asciiTheme="minorHAnsi" w:hAnsiTheme="minorHAnsi"/>
                <w:lang w:val="pt-PT"/>
              </w:rPr>
            </w:pPr>
          </w:p>
        </w:tc>
        <w:tc>
          <w:tcPr>
            <w:tcW w:w="486" w:type="dxa"/>
            <w:tcBorders>
              <w:bottom w:val="single" w:sz="4" w:space="0" w:color="auto"/>
            </w:tcBorders>
          </w:tcPr>
          <w:p w14:paraId="3BFF0565" w14:textId="77777777" w:rsidR="00CB1837" w:rsidRPr="002D36B3" w:rsidRDefault="00CB1837" w:rsidP="00005A9D">
            <w:pPr>
              <w:spacing w:before="0" w:after="0"/>
              <w:rPr>
                <w:rFonts w:asciiTheme="minorHAnsi" w:hAnsiTheme="minorHAnsi"/>
                <w:lang w:val="pt-PT"/>
              </w:rPr>
            </w:pPr>
          </w:p>
        </w:tc>
        <w:tc>
          <w:tcPr>
            <w:tcW w:w="1358" w:type="dxa"/>
            <w:tcBorders>
              <w:bottom w:val="single" w:sz="4" w:space="0" w:color="auto"/>
            </w:tcBorders>
          </w:tcPr>
          <w:p w14:paraId="417EC3CA" w14:textId="77777777" w:rsidR="00CB1837" w:rsidRPr="002D36B3" w:rsidRDefault="00CB1837" w:rsidP="00005A9D">
            <w:pPr>
              <w:spacing w:before="0" w:after="0"/>
              <w:rPr>
                <w:rFonts w:asciiTheme="minorHAnsi" w:hAnsiTheme="minorHAnsi"/>
                <w:lang w:val="pt-PT"/>
              </w:rPr>
            </w:pPr>
          </w:p>
        </w:tc>
        <w:tc>
          <w:tcPr>
            <w:tcW w:w="472" w:type="dxa"/>
            <w:tcBorders>
              <w:bottom w:val="single" w:sz="4" w:space="0" w:color="auto"/>
            </w:tcBorders>
          </w:tcPr>
          <w:p w14:paraId="3729FCE4" w14:textId="77777777" w:rsidR="00CB1837" w:rsidRPr="002D36B3" w:rsidRDefault="00CB1837" w:rsidP="00005A9D">
            <w:pPr>
              <w:spacing w:before="0" w:after="0"/>
              <w:rPr>
                <w:rFonts w:asciiTheme="minorHAnsi" w:hAnsiTheme="minorHAnsi"/>
                <w:lang w:val="pt-PT"/>
              </w:rPr>
            </w:pPr>
          </w:p>
        </w:tc>
        <w:tc>
          <w:tcPr>
            <w:tcW w:w="492" w:type="dxa"/>
            <w:gridSpan w:val="2"/>
            <w:tcBorders>
              <w:bottom w:val="single" w:sz="4" w:space="0" w:color="auto"/>
            </w:tcBorders>
          </w:tcPr>
          <w:p w14:paraId="60D78EDE" w14:textId="77777777" w:rsidR="00CB1837" w:rsidRPr="002D36B3" w:rsidRDefault="00CB1837" w:rsidP="00005A9D">
            <w:pPr>
              <w:spacing w:before="0" w:after="0"/>
              <w:rPr>
                <w:rFonts w:asciiTheme="minorHAnsi" w:hAnsiTheme="minorHAnsi"/>
                <w:lang w:val="pt-PT"/>
              </w:rPr>
            </w:pPr>
          </w:p>
        </w:tc>
        <w:tc>
          <w:tcPr>
            <w:tcW w:w="1352" w:type="dxa"/>
            <w:tcBorders>
              <w:bottom w:val="single" w:sz="4" w:space="0" w:color="auto"/>
            </w:tcBorders>
          </w:tcPr>
          <w:p w14:paraId="4890C4E6" w14:textId="77777777" w:rsidR="00CB1837" w:rsidRPr="002D36B3" w:rsidRDefault="00CB1837" w:rsidP="00005A9D">
            <w:pPr>
              <w:spacing w:before="0" w:after="0"/>
              <w:rPr>
                <w:rFonts w:asciiTheme="minorHAnsi" w:hAnsiTheme="minorHAnsi"/>
                <w:lang w:val="pt-PT"/>
              </w:rPr>
            </w:pPr>
          </w:p>
        </w:tc>
      </w:tr>
      <w:tr w:rsidR="00CE4E36" w:rsidRPr="002D36B3" w14:paraId="6E866C72" w14:textId="77777777" w:rsidTr="00CE4E36">
        <w:trPr>
          <w:trHeight w:val="20"/>
          <w:tblHeader/>
        </w:trPr>
        <w:tc>
          <w:tcPr>
            <w:tcW w:w="10386" w:type="dxa"/>
            <w:tcBorders>
              <w:top w:val="single" w:sz="4" w:space="0" w:color="auto"/>
              <w:left w:val="single" w:sz="4" w:space="0" w:color="auto"/>
              <w:bottom w:val="single" w:sz="4" w:space="0" w:color="auto"/>
              <w:right w:val="single" w:sz="4" w:space="0" w:color="auto"/>
            </w:tcBorders>
          </w:tcPr>
          <w:p w14:paraId="15322214" w14:textId="77777777" w:rsidR="00CE4E36" w:rsidRPr="002D36B3" w:rsidRDefault="00CE4E36" w:rsidP="00AF7DCD">
            <w:pPr>
              <w:numPr>
                <w:ilvl w:val="0"/>
                <w:numId w:val="4"/>
              </w:numPr>
              <w:spacing w:before="0" w:after="0"/>
              <w:jc w:val="both"/>
              <w:rPr>
                <w:rFonts w:asciiTheme="minorHAnsi" w:hAnsiTheme="minorHAnsi"/>
                <w:b/>
                <w:szCs w:val="22"/>
                <w:lang w:val="fr-FR"/>
              </w:rPr>
            </w:pPr>
            <w:r w:rsidRPr="002D36B3">
              <w:rPr>
                <w:rFonts w:asciiTheme="minorHAnsi" w:hAnsiTheme="minorHAnsi"/>
                <w:b/>
                <w:szCs w:val="22"/>
                <w:lang w:val="fr-FR"/>
              </w:rPr>
              <w:t xml:space="preserve">Documente </w:t>
            </w:r>
            <w:proofErr w:type="spellStart"/>
            <w:r w:rsidRPr="002D36B3">
              <w:rPr>
                <w:rFonts w:asciiTheme="minorHAnsi" w:hAnsiTheme="minorHAnsi"/>
                <w:b/>
                <w:szCs w:val="22"/>
                <w:lang w:val="fr-FR"/>
              </w:rPr>
              <w:t>privind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constituirea</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parteneriatului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respectiv</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Acordul</w:t>
            </w:r>
            <w:proofErr w:type="spellEnd"/>
            <w:r w:rsidRPr="002D36B3">
              <w:rPr>
                <w:rFonts w:asciiTheme="minorHAnsi" w:hAnsiTheme="minorHAnsi"/>
                <w:b/>
                <w:szCs w:val="22"/>
                <w:lang w:val="fr-FR"/>
              </w:rPr>
              <w:t xml:space="preserve"> de </w:t>
            </w:r>
            <w:proofErr w:type="spellStart"/>
            <w:r w:rsidRPr="002D36B3">
              <w:rPr>
                <w:rFonts w:asciiTheme="minorHAnsi" w:hAnsiTheme="minorHAnsi"/>
                <w:b/>
                <w:szCs w:val="22"/>
                <w:lang w:val="fr-FR"/>
              </w:rPr>
              <w:t>parteneriat</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Acord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acadru</w:t>
            </w:r>
            <w:proofErr w:type="spellEnd"/>
            <w:r w:rsidRPr="002D36B3">
              <w:rPr>
                <w:rFonts w:asciiTheme="minorHAnsi" w:hAnsiTheme="minorHAnsi"/>
                <w:b/>
                <w:szCs w:val="22"/>
                <w:lang w:val="fr-FR"/>
              </w:rPr>
              <w:t xml:space="preserve"> de </w:t>
            </w:r>
            <w:proofErr w:type="spellStart"/>
            <w:r w:rsidRPr="002D36B3">
              <w:rPr>
                <w:rFonts w:asciiTheme="minorHAnsi" w:hAnsiTheme="minorHAnsi"/>
                <w:b/>
                <w:szCs w:val="22"/>
                <w:lang w:val="fr-FR"/>
              </w:rPr>
              <w:t>colaborare</w:t>
            </w:r>
            <w:proofErr w:type="spellEnd"/>
            <w:r w:rsidRPr="002D36B3">
              <w:rPr>
                <w:rFonts w:asciiTheme="minorHAnsi" w:hAnsiTheme="minorHAnsi"/>
                <w:b/>
                <w:szCs w:val="22"/>
                <w:lang w:val="fr-FR"/>
              </w:rPr>
              <w:t>;</w:t>
            </w:r>
          </w:p>
          <w:p w14:paraId="3F520673" w14:textId="77777777" w:rsidR="00CE4E36" w:rsidRPr="002D36B3" w:rsidRDefault="00CE4E36" w:rsidP="00AF7DCD">
            <w:pPr>
              <w:numPr>
                <w:ilvl w:val="0"/>
                <w:numId w:val="50"/>
              </w:numPr>
              <w:spacing w:before="0" w:after="0"/>
              <w:jc w:val="both"/>
              <w:rPr>
                <w:rFonts w:asciiTheme="minorHAnsi" w:hAnsiTheme="minorHAnsi"/>
                <w:szCs w:val="22"/>
                <w:lang w:val="fr-FR"/>
              </w:rPr>
            </w:pPr>
            <w:proofErr w:type="spellStart"/>
            <w:r w:rsidRPr="002D36B3">
              <w:rPr>
                <w:rFonts w:asciiTheme="minorHAnsi" w:hAnsiTheme="minorHAnsi"/>
                <w:szCs w:val="22"/>
                <w:lang w:val="fr-FR"/>
              </w:rPr>
              <w:t>Acordul</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parteneriat</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acordului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cadru</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colaborare</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tip</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partenerial</w:t>
            </w:r>
            <w:proofErr w:type="spellEnd"/>
            <w:r w:rsidRPr="002D36B3">
              <w:rPr>
                <w:rFonts w:asciiTheme="minorHAnsi" w:hAnsiTheme="minorHAnsi"/>
                <w:szCs w:val="22"/>
                <w:lang w:val="fr-FR"/>
              </w:rPr>
              <w:t xml:space="preserve"> , </w:t>
            </w:r>
            <w:proofErr w:type="spellStart"/>
            <w:r w:rsidRPr="002D36B3">
              <w:rPr>
                <w:rFonts w:asciiTheme="minorHAnsi" w:hAnsiTheme="minorHAnsi"/>
                <w:szCs w:val="22"/>
                <w:lang w:val="fr-FR"/>
              </w:rPr>
              <w:t>după</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caz</w:t>
            </w:r>
            <w:proofErr w:type="spellEnd"/>
            <w:r w:rsidRPr="002D36B3">
              <w:rPr>
                <w:rFonts w:asciiTheme="minorHAnsi" w:hAnsiTheme="minorHAnsi"/>
                <w:szCs w:val="22"/>
                <w:lang w:val="fr-FR"/>
              </w:rPr>
              <w:t xml:space="preserve">, este </w:t>
            </w:r>
            <w:proofErr w:type="spellStart"/>
            <w:r w:rsidRPr="002D36B3">
              <w:rPr>
                <w:rFonts w:asciiTheme="minorHAnsi" w:hAnsiTheme="minorHAnsi"/>
                <w:szCs w:val="22"/>
                <w:lang w:val="fr-FR"/>
              </w:rPr>
              <w:t>ataşat</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în</w:t>
            </w:r>
            <w:proofErr w:type="spellEnd"/>
            <w:r w:rsidRPr="002D36B3">
              <w:rPr>
                <w:rFonts w:asciiTheme="minorHAnsi" w:hAnsiTheme="minorHAnsi"/>
                <w:szCs w:val="22"/>
                <w:lang w:val="fr-FR"/>
              </w:rPr>
              <w:t xml:space="preserve"> original </w:t>
            </w:r>
          </w:p>
          <w:p w14:paraId="48CE318F" w14:textId="704EDD99" w:rsidR="00CE4E36" w:rsidRPr="002D36B3" w:rsidRDefault="00CE4E36" w:rsidP="00AF7DCD">
            <w:pPr>
              <w:numPr>
                <w:ilvl w:val="0"/>
                <w:numId w:val="50"/>
              </w:numPr>
              <w:spacing w:before="0" w:after="0"/>
              <w:jc w:val="both"/>
              <w:rPr>
                <w:rFonts w:asciiTheme="minorHAnsi" w:hAnsiTheme="minorHAnsi"/>
                <w:szCs w:val="22"/>
                <w:lang w:val="fr-FR"/>
              </w:rPr>
            </w:pPr>
            <w:proofErr w:type="spellStart"/>
            <w:r w:rsidRPr="002D36B3">
              <w:rPr>
                <w:rFonts w:asciiTheme="minorHAnsi" w:hAnsiTheme="minorHAnsi"/>
                <w:szCs w:val="22"/>
                <w:lang w:val="fr-FR"/>
              </w:rPr>
              <w:t>Documentele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anexate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includ</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prevederile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din</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modele</w:t>
            </w:r>
            <w:proofErr w:type="spellEnd"/>
            <w:r w:rsidRPr="002D36B3">
              <w:rPr>
                <w:rFonts w:asciiTheme="minorHAnsi" w:hAnsiTheme="minorHAnsi"/>
                <w:szCs w:val="22"/>
                <w:lang w:val="fr-FR"/>
              </w:rPr>
              <w:t xml:space="preserve"> standard </w:t>
            </w:r>
            <w:proofErr w:type="spellStart"/>
            <w:r w:rsidRPr="002D36B3">
              <w:rPr>
                <w:rFonts w:asciiTheme="minorHAnsi" w:hAnsiTheme="minorHAnsi"/>
                <w:szCs w:val="22"/>
                <w:lang w:val="fr-FR"/>
              </w:rPr>
              <w:t>anexate</w:t>
            </w:r>
            <w:proofErr w:type="spellEnd"/>
            <w:r w:rsidRPr="002D36B3">
              <w:rPr>
                <w:rFonts w:asciiTheme="minorHAnsi" w:hAnsiTheme="minorHAnsi"/>
                <w:szCs w:val="22"/>
                <w:lang w:val="fr-FR"/>
              </w:rPr>
              <w:t xml:space="preserve"> la </w:t>
            </w:r>
            <w:proofErr w:type="spellStart"/>
            <w:r w:rsidRPr="002D36B3">
              <w:rPr>
                <w:rFonts w:asciiTheme="minorHAnsi" w:hAnsiTheme="minorHAnsi"/>
                <w:szCs w:val="22"/>
                <w:lang w:val="fr-FR"/>
              </w:rPr>
              <w:t>Ghidului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solicitantului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Condiții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generale</w:t>
            </w:r>
            <w:proofErr w:type="spellEnd"/>
            <w:r w:rsidRPr="002D36B3">
              <w:rPr>
                <w:rFonts w:asciiTheme="minorHAnsi" w:hAnsiTheme="minorHAnsi"/>
                <w:szCs w:val="22"/>
                <w:lang w:val="fr-FR"/>
              </w:rPr>
              <w:t xml:space="preserve"> de </w:t>
            </w:r>
            <w:proofErr w:type="spellStart"/>
            <w:r w:rsidRPr="002D36B3">
              <w:rPr>
                <w:rFonts w:asciiTheme="minorHAnsi" w:hAnsiTheme="minorHAnsi"/>
                <w:szCs w:val="22"/>
                <w:lang w:val="fr-FR"/>
              </w:rPr>
              <w:t>accesare</w:t>
            </w:r>
            <w:proofErr w:type="spellEnd"/>
            <w:r w:rsidRPr="002D36B3">
              <w:rPr>
                <w:rFonts w:asciiTheme="minorHAnsi" w:hAnsiTheme="minorHAnsi"/>
                <w:szCs w:val="22"/>
                <w:lang w:val="fr-FR"/>
              </w:rPr>
              <w:t xml:space="preserve"> a </w:t>
            </w:r>
            <w:proofErr w:type="spellStart"/>
            <w:r w:rsidRPr="002D36B3">
              <w:rPr>
                <w:rFonts w:asciiTheme="minorHAnsi" w:hAnsiTheme="minorHAnsi"/>
                <w:szCs w:val="22"/>
                <w:lang w:val="fr-FR"/>
              </w:rPr>
              <w:t>fondurilor</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în</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cadrul</w:t>
            </w:r>
            <w:proofErr w:type="spellEnd"/>
            <w:r w:rsidRPr="002D36B3">
              <w:rPr>
                <w:rFonts w:asciiTheme="minorHAnsi" w:hAnsiTheme="minorHAnsi"/>
                <w:szCs w:val="22"/>
                <w:lang w:val="fr-FR"/>
              </w:rPr>
              <w:t xml:space="preserve"> POR 2014-2020   </w:t>
            </w:r>
            <w:proofErr w:type="spellStart"/>
            <w:r w:rsidRPr="002D36B3">
              <w:rPr>
                <w:rFonts w:asciiTheme="minorHAnsi" w:hAnsiTheme="minorHAnsi"/>
                <w:szCs w:val="22"/>
                <w:lang w:val="fr-FR"/>
              </w:rPr>
              <w:t>şi</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respectiv</w:t>
            </w:r>
            <w:proofErr w:type="spellEnd"/>
            <w:r w:rsidRPr="002D36B3">
              <w:rPr>
                <w:rFonts w:asciiTheme="minorHAnsi" w:hAnsiTheme="minorHAnsi"/>
                <w:szCs w:val="22"/>
                <w:lang w:val="fr-FR"/>
              </w:rPr>
              <w:t xml:space="preserve"> la </w:t>
            </w:r>
            <w:proofErr w:type="spellStart"/>
            <w:r w:rsidRPr="002D36B3">
              <w:rPr>
                <w:rFonts w:asciiTheme="minorHAnsi" w:hAnsiTheme="minorHAnsi"/>
                <w:szCs w:val="22"/>
                <w:lang w:val="fr-FR"/>
              </w:rPr>
              <w:t>Ghidul</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specific</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apelului</w:t>
            </w:r>
            <w:proofErr w:type="spellEnd"/>
            <w:r w:rsidR="00AF7DCD">
              <w:rPr>
                <w:rFonts w:asciiTheme="minorHAnsi" w:hAnsiTheme="minorHAnsi"/>
                <w:szCs w:val="22"/>
                <w:lang w:val="fr-FR"/>
              </w:rPr>
              <w:t xml:space="preserve"> d</w:t>
            </w:r>
            <w:r w:rsidRPr="002D36B3">
              <w:rPr>
                <w:rFonts w:asciiTheme="minorHAnsi" w:hAnsiTheme="minorHAnsi"/>
                <w:szCs w:val="22"/>
                <w:lang w:val="fr-FR"/>
              </w:rPr>
              <w:t xml:space="preserve">e </w:t>
            </w:r>
            <w:proofErr w:type="spellStart"/>
            <w:r w:rsidRPr="002D36B3">
              <w:rPr>
                <w:rFonts w:asciiTheme="minorHAnsi" w:hAnsiTheme="minorHAnsi"/>
                <w:szCs w:val="22"/>
                <w:lang w:val="fr-FR"/>
              </w:rPr>
              <w:t>proi</w:t>
            </w:r>
            <w:r w:rsidR="00AF7DCD">
              <w:rPr>
                <w:rFonts w:asciiTheme="minorHAnsi" w:hAnsiTheme="minorHAnsi"/>
                <w:szCs w:val="22"/>
                <w:lang w:val="fr-FR"/>
              </w:rPr>
              <w:t>e</w:t>
            </w:r>
            <w:r w:rsidRPr="002D36B3">
              <w:rPr>
                <w:rFonts w:asciiTheme="minorHAnsi" w:hAnsiTheme="minorHAnsi"/>
                <w:szCs w:val="22"/>
                <w:lang w:val="fr-FR"/>
              </w:rPr>
              <w:t>cte</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după</w:t>
            </w:r>
            <w:proofErr w:type="spellEnd"/>
            <w:r w:rsidRPr="002D36B3">
              <w:rPr>
                <w:rFonts w:asciiTheme="minorHAnsi" w:hAnsiTheme="minorHAnsi"/>
                <w:szCs w:val="22"/>
                <w:lang w:val="fr-FR"/>
              </w:rPr>
              <w:t xml:space="preserve"> </w:t>
            </w:r>
            <w:proofErr w:type="spellStart"/>
            <w:r w:rsidRPr="002D36B3">
              <w:rPr>
                <w:rFonts w:asciiTheme="minorHAnsi" w:hAnsiTheme="minorHAnsi"/>
                <w:szCs w:val="22"/>
                <w:lang w:val="fr-FR"/>
              </w:rPr>
              <w:t>caz</w:t>
            </w:r>
            <w:proofErr w:type="spellEnd"/>
          </w:p>
          <w:p w14:paraId="2950153D" w14:textId="24B25EF5" w:rsidR="00CE4E36" w:rsidRPr="002D36B3" w:rsidRDefault="00AF7DCD" w:rsidP="00AF7DCD">
            <w:pPr>
              <w:numPr>
                <w:ilvl w:val="0"/>
                <w:numId w:val="50"/>
              </w:numPr>
              <w:spacing w:before="0" w:after="0"/>
              <w:jc w:val="both"/>
              <w:rPr>
                <w:rFonts w:asciiTheme="minorHAnsi" w:hAnsiTheme="minorHAnsi"/>
                <w:b/>
                <w:szCs w:val="22"/>
                <w:lang w:val="fr-FR"/>
              </w:rPr>
            </w:pPr>
            <w:r>
              <w:rPr>
                <w:rFonts w:asciiTheme="minorHAnsi" w:hAnsiTheme="minorHAnsi"/>
                <w:szCs w:val="22"/>
                <w:lang w:val="fr-FR"/>
              </w:rPr>
              <w:t xml:space="preserve">In </w:t>
            </w:r>
            <w:proofErr w:type="spellStart"/>
            <w:r>
              <w:rPr>
                <w:rFonts w:asciiTheme="minorHAnsi" w:hAnsiTheme="minorHAnsi"/>
                <w:szCs w:val="22"/>
                <w:lang w:val="fr-FR"/>
              </w:rPr>
              <w:t>cazul</w:t>
            </w:r>
            <w:proofErr w:type="spellEnd"/>
            <w:r>
              <w:rPr>
                <w:rFonts w:asciiTheme="minorHAnsi" w:hAnsiTheme="minorHAnsi"/>
                <w:szCs w:val="22"/>
                <w:lang w:val="fr-FR"/>
              </w:rPr>
              <w:t xml:space="preserve"> </w:t>
            </w:r>
            <w:proofErr w:type="spellStart"/>
            <w:r>
              <w:rPr>
                <w:rFonts w:asciiTheme="minorHAnsi" w:hAnsiTheme="minorHAnsi"/>
                <w:szCs w:val="22"/>
                <w:lang w:val="fr-FR"/>
              </w:rPr>
              <w:t>parteneriatelor</w:t>
            </w:r>
            <w:proofErr w:type="spellEnd"/>
            <w:r w:rsidR="00CE4E36" w:rsidRPr="002D36B3">
              <w:rPr>
                <w:rFonts w:asciiTheme="minorHAnsi" w:hAnsiTheme="minorHAnsi"/>
                <w:szCs w:val="22"/>
                <w:lang w:val="fr-FR"/>
              </w:rPr>
              <w:t>,</w:t>
            </w:r>
            <w:r>
              <w:rPr>
                <w:rFonts w:asciiTheme="minorHAnsi" w:hAnsiTheme="minorHAnsi"/>
                <w:szCs w:val="22"/>
                <w:lang w:val="fr-FR"/>
              </w:rPr>
              <w:t xml:space="preserve"> </w:t>
            </w:r>
            <w:proofErr w:type="spellStart"/>
            <w:r w:rsidR="00CE4E36" w:rsidRPr="002D36B3">
              <w:rPr>
                <w:rFonts w:asciiTheme="minorHAnsi" w:hAnsiTheme="minorHAnsi"/>
                <w:szCs w:val="22"/>
                <w:lang w:val="fr-FR"/>
              </w:rPr>
              <w:t>pentru</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realizarea</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traseelor</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compuse</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din</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proiecte</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individuale</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obligațiile</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partenerilor</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sunt</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clar</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stipulate</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în</w:t>
            </w:r>
            <w:proofErr w:type="spellEnd"/>
            <w:r w:rsidR="00CE4E36" w:rsidRPr="002D36B3">
              <w:rPr>
                <w:rFonts w:asciiTheme="minorHAnsi" w:hAnsiTheme="minorHAnsi"/>
                <w:szCs w:val="22"/>
                <w:lang w:val="fr-FR"/>
              </w:rPr>
              <w:t xml:space="preserve"> </w:t>
            </w:r>
            <w:proofErr w:type="spellStart"/>
            <w:r w:rsidR="00CE4E36" w:rsidRPr="002D36B3">
              <w:rPr>
                <w:rFonts w:asciiTheme="minorHAnsi" w:hAnsiTheme="minorHAnsi"/>
                <w:szCs w:val="22"/>
                <w:lang w:val="fr-FR"/>
              </w:rPr>
              <w:t>acord</w:t>
            </w:r>
            <w:proofErr w:type="spellEnd"/>
            <w:r w:rsidR="00CE4E36" w:rsidRPr="002D36B3">
              <w:rPr>
                <w:rFonts w:asciiTheme="minorHAnsi" w:hAnsiTheme="minorHAnsi"/>
                <w:szCs w:val="22"/>
                <w:lang w:val="fr-FR"/>
              </w:rPr>
              <w:t>.</w:t>
            </w:r>
          </w:p>
        </w:tc>
        <w:tc>
          <w:tcPr>
            <w:tcW w:w="472" w:type="dxa"/>
            <w:tcBorders>
              <w:top w:val="single" w:sz="4" w:space="0" w:color="auto"/>
              <w:left w:val="single" w:sz="4" w:space="0" w:color="auto"/>
              <w:bottom w:val="single" w:sz="4" w:space="0" w:color="auto"/>
              <w:right w:val="single" w:sz="4" w:space="0" w:color="auto"/>
            </w:tcBorders>
          </w:tcPr>
          <w:p w14:paraId="004B9A48" w14:textId="77777777" w:rsidR="00CE4E36" w:rsidRPr="002D36B3" w:rsidRDefault="00CE4E36" w:rsidP="003333C7">
            <w:pPr>
              <w:spacing w:before="0" w:after="0"/>
              <w:jc w:val="center"/>
              <w:rPr>
                <w:rFonts w:asciiTheme="minorHAnsi" w:hAnsiTheme="minorHAnsi"/>
                <w:lang w:val="pt-PT"/>
              </w:rPr>
            </w:pPr>
          </w:p>
        </w:tc>
        <w:tc>
          <w:tcPr>
            <w:tcW w:w="486" w:type="dxa"/>
            <w:tcBorders>
              <w:top w:val="single" w:sz="4" w:space="0" w:color="auto"/>
              <w:left w:val="single" w:sz="4" w:space="0" w:color="auto"/>
              <w:bottom w:val="single" w:sz="4" w:space="0" w:color="auto"/>
              <w:right w:val="single" w:sz="4" w:space="0" w:color="auto"/>
            </w:tcBorders>
          </w:tcPr>
          <w:p w14:paraId="6F6A7CD1" w14:textId="77777777" w:rsidR="00CE4E36" w:rsidRPr="002D36B3" w:rsidRDefault="00CE4E36" w:rsidP="003333C7">
            <w:pPr>
              <w:spacing w:before="0" w:after="0"/>
              <w:rPr>
                <w:rFonts w:asciiTheme="minorHAnsi" w:hAnsiTheme="minorHAnsi"/>
                <w:lang w:val="pt-PT"/>
              </w:rPr>
            </w:pPr>
          </w:p>
        </w:tc>
        <w:tc>
          <w:tcPr>
            <w:tcW w:w="1358" w:type="dxa"/>
            <w:tcBorders>
              <w:top w:val="single" w:sz="4" w:space="0" w:color="auto"/>
              <w:left w:val="single" w:sz="4" w:space="0" w:color="auto"/>
              <w:bottom w:val="single" w:sz="4" w:space="0" w:color="auto"/>
              <w:right w:val="single" w:sz="4" w:space="0" w:color="auto"/>
            </w:tcBorders>
          </w:tcPr>
          <w:p w14:paraId="634354C3" w14:textId="77777777" w:rsidR="00CE4E36" w:rsidRPr="002D36B3" w:rsidRDefault="00CE4E36" w:rsidP="003333C7">
            <w:pPr>
              <w:spacing w:before="0" w:after="0"/>
              <w:rPr>
                <w:rFonts w:asciiTheme="minorHAnsi" w:hAnsiTheme="minorHAnsi"/>
                <w:lang w:val="pt-PT"/>
              </w:rPr>
            </w:pPr>
          </w:p>
        </w:tc>
        <w:tc>
          <w:tcPr>
            <w:tcW w:w="472" w:type="dxa"/>
            <w:tcBorders>
              <w:top w:val="single" w:sz="4" w:space="0" w:color="auto"/>
              <w:left w:val="single" w:sz="4" w:space="0" w:color="auto"/>
              <w:bottom w:val="single" w:sz="4" w:space="0" w:color="auto"/>
              <w:right w:val="single" w:sz="4" w:space="0" w:color="auto"/>
            </w:tcBorders>
          </w:tcPr>
          <w:p w14:paraId="2917A837" w14:textId="77777777" w:rsidR="00CE4E36" w:rsidRPr="002D36B3" w:rsidRDefault="00CE4E36" w:rsidP="003333C7">
            <w:pPr>
              <w:spacing w:before="0" w:after="0"/>
              <w:rPr>
                <w:rFonts w:asciiTheme="minorHAnsi" w:hAnsiTheme="minorHAnsi"/>
                <w:lang w:val="pt-PT"/>
              </w:rPr>
            </w:pPr>
          </w:p>
        </w:tc>
        <w:tc>
          <w:tcPr>
            <w:tcW w:w="492" w:type="dxa"/>
            <w:gridSpan w:val="2"/>
            <w:tcBorders>
              <w:top w:val="single" w:sz="4" w:space="0" w:color="auto"/>
              <w:left w:val="single" w:sz="4" w:space="0" w:color="auto"/>
              <w:bottom w:val="single" w:sz="4" w:space="0" w:color="auto"/>
              <w:right w:val="single" w:sz="4" w:space="0" w:color="auto"/>
            </w:tcBorders>
          </w:tcPr>
          <w:p w14:paraId="0B9D04A0" w14:textId="77777777" w:rsidR="00CE4E36" w:rsidRPr="002D36B3" w:rsidRDefault="00CE4E36" w:rsidP="003333C7">
            <w:pPr>
              <w:spacing w:before="0" w:after="0"/>
              <w:rPr>
                <w:rFonts w:asciiTheme="minorHAnsi" w:hAnsiTheme="minorHAnsi"/>
                <w:lang w:val="pt-PT"/>
              </w:rPr>
            </w:pPr>
          </w:p>
        </w:tc>
        <w:tc>
          <w:tcPr>
            <w:tcW w:w="1352" w:type="dxa"/>
            <w:tcBorders>
              <w:top w:val="single" w:sz="4" w:space="0" w:color="auto"/>
              <w:left w:val="single" w:sz="4" w:space="0" w:color="auto"/>
              <w:bottom w:val="single" w:sz="4" w:space="0" w:color="auto"/>
              <w:right w:val="single" w:sz="4" w:space="0" w:color="auto"/>
            </w:tcBorders>
          </w:tcPr>
          <w:p w14:paraId="21C71BE9" w14:textId="77777777" w:rsidR="00CE4E36" w:rsidRPr="002D36B3" w:rsidRDefault="00CE4E36" w:rsidP="003333C7">
            <w:pPr>
              <w:spacing w:before="0" w:after="0"/>
              <w:rPr>
                <w:rFonts w:asciiTheme="minorHAnsi" w:hAnsiTheme="minorHAnsi"/>
                <w:lang w:val="pt-PT"/>
              </w:rPr>
            </w:pPr>
          </w:p>
        </w:tc>
      </w:tr>
      <w:tr w:rsidR="00CB1837" w:rsidRPr="002D36B3" w14:paraId="3B6F3AFB" w14:textId="77777777" w:rsidTr="00D62582">
        <w:trPr>
          <w:trHeight w:val="20"/>
          <w:tblHeader/>
        </w:trPr>
        <w:tc>
          <w:tcPr>
            <w:tcW w:w="10386" w:type="dxa"/>
          </w:tcPr>
          <w:p w14:paraId="35FB3119" w14:textId="77777777" w:rsidR="00CB1837" w:rsidRPr="002D36B3" w:rsidRDefault="00CB1837" w:rsidP="00005A9D">
            <w:pPr>
              <w:numPr>
                <w:ilvl w:val="0"/>
                <w:numId w:val="4"/>
              </w:numPr>
              <w:spacing w:before="0" w:after="0"/>
              <w:rPr>
                <w:rFonts w:asciiTheme="minorHAnsi" w:hAnsiTheme="minorHAnsi"/>
                <w:b/>
                <w:szCs w:val="22"/>
                <w:lang w:val="fr-FR"/>
              </w:rPr>
            </w:pPr>
            <w:r w:rsidRPr="002D36B3">
              <w:rPr>
                <w:rFonts w:asciiTheme="minorHAnsi" w:hAnsiTheme="minorHAnsi"/>
                <w:b/>
                <w:szCs w:val="22"/>
                <w:lang w:val="fr-FR"/>
              </w:rPr>
              <w:t xml:space="preserve">Documente </w:t>
            </w:r>
            <w:proofErr w:type="spellStart"/>
            <w:r w:rsidRPr="002D36B3">
              <w:rPr>
                <w:rFonts w:asciiTheme="minorHAnsi" w:hAnsiTheme="minorHAnsi"/>
                <w:b/>
                <w:szCs w:val="22"/>
                <w:lang w:val="fr-FR"/>
              </w:rPr>
              <w:t>privind</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datele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financiare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solicitantului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și</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ale</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partenerilor</w:t>
            </w:r>
            <w:proofErr w:type="spellEnd"/>
            <w:r w:rsidRPr="002D36B3">
              <w:rPr>
                <w:rFonts w:asciiTheme="minorHAnsi" w:hAnsiTheme="minorHAnsi"/>
                <w:b/>
                <w:szCs w:val="22"/>
                <w:lang w:val="fr-FR"/>
              </w:rPr>
              <w:t xml:space="preserve">, </w:t>
            </w:r>
            <w:proofErr w:type="spellStart"/>
            <w:r w:rsidRPr="002D36B3">
              <w:rPr>
                <w:rFonts w:asciiTheme="minorHAnsi" w:hAnsiTheme="minorHAnsi"/>
                <w:b/>
                <w:szCs w:val="22"/>
                <w:lang w:val="fr-FR"/>
              </w:rPr>
              <w:t>dacă</w:t>
            </w:r>
            <w:proofErr w:type="spellEnd"/>
            <w:r w:rsidRPr="002D36B3">
              <w:rPr>
                <w:rFonts w:asciiTheme="minorHAnsi" w:hAnsiTheme="minorHAnsi"/>
                <w:b/>
                <w:szCs w:val="22"/>
                <w:lang w:val="fr-FR"/>
              </w:rPr>
              <w:t xml:space="preserve"> este </w:t>
            </w:r>
            <w:proofErr w:type="spellStart"/>
            <w:r w:rsidRPr="002D36B3">
              <w:rPr>
                <w:rFonts w:asciiTheme="minorHAnsi" w:hAnsiTheme="minorHAnsi"/>
                <w:b/>
                <w:szCs w:val="22"/>
                <w:lang w:val="fr-FR"/>
              </w:rPr>
              <w:t>cazul</w:t>
            </w:r>
            <w:proofErr w:type="spellEnd"/>
          </w:p>
          <w:p w14:paraId="00976447" w14:textId="77777777" w:rsidR="00FD4B35" w:rsidRPr="002D36B3" w:rsidRDefault="00CB1837" w:rsidP="00AF7DCD">
            <w:pPr>
              <w:numPr>
                <w:ilvl w:val="0"/>
                <w:numId w:val="49"/>
              </w:numPr>
              <w:spacing w:before="0" w:after="0"/>
              <w:jc w:val="both"/>
              <w:rPr>
                <w:rFonts w:asciiTheme="minorHAnsi" w:hAnsiTheme="minorHAnsi"/>
                <w:szCs w:val="20"/>
              </w:rPr>
            </w:pPr>
            <w:r w:rsidRPr="002D36B3">
              <w:rPr>
                <w:rFonts w:asciiTheme="minorHAnsi" w:hAnsiTheme="minorHAnsi"/>
                <w:szCs w:val="20"/>
              </w:rPr>
              <w:t xml:space="preserve">- </w:t>
            </w:r>
            <w:r w:rsidR="00FD4B35" w:rsidRPr="002D36B3">
              <w:rPr>
                <w:rFonts w:asciiTheme="minorHAnsi" w:hAnsiTheme="minorHAnsi"/>
                <w:szCs w:val="20"/>
              </w:rPr>
              <w:t>Ultimul Bilanţ contabil vizat de Administraţia financiară, inclusiv contul de rezultat patrimonial, Cont de execuţie bugetară, în cazul unităţilor administrativ teritoriale (autorităţilor administraţiei publice locale), inclusiv atunci când acestea sunt membre ale unui parteneriat</w:t>
            </w:r>
          </w:p>
          <w:p w14:paraId="4AEEA340" w14:textId="77777777" w:rsidR="00CB1837" w:rsidRPr="002D36B3" w:rsidRDefault="0068298F" w:rsidP="00AF7DCD">
            <w:pPr>
              <w:numPr>
                <w:ilvl w:val="0"/>
                <w:numId w:val="49"/>
              </w:numPr>
              <w:spacing w:before="0" w:after="0"/>
              <w:jc w:val="both"/>
              <w:rPr>
                <w:rFonts w:asciiTheme="minorHAnsi" w:hAnsiTheme="minorHAnsi"/>
              </w:rPr>
            </w:pPr>
            <w:r w:rsidRPr="002D36B3">
              <w:rPr>
                <w:rFonts w:asciiTheme="minorHAnsi" w:hAnsiTheme="minorHAnsi"/>
                <w:szCs w:val="20"/>
              </w:rPr>
              <w:t>- Bugetul in ultimii 3 ani alocat investitițiilor, reparațiilor și mentenanței drumurilor județene (pentru UAT Județ)</w:t>
            </w:r>
          </w:p>
        </w:tc>
        <w:tc>
          <w:tcPr>
            <w:tcW w:w="472" w:type="dxa"/>
          </w:tcPr>
          <w:p w14:paraId="3FF9B594" w14:textId="77777777" w:rsidR="00CB1837" w:rsidRPr="002D36B3" w:rsidRDefault="00CB1837" w:rsidP="00005A9D">
            <w:pPr>
              <w:spacing w:before="0" w:after="0"/>
              <w:jc w:val="center"/>
              <w:rPr>
                <w:rFonts w:asciiTheme="minorHAnsi" w:hAnsiTheme="minorHAnsi"/>
                <w:lang w:val="it-IT"/>
              </w:rPr>
            </w:pPr>
          </w:p>
        </w:tc>
        <w:tc>
          <w:tcPr>
            <w:tcW w:w="486" w:type="dxa"/>
          </w:tcPr>
          <w:p w14:paraId="69B7C036" w14:textId="77777777" w:rsidR="00CB1837" w:rsidRPr="002D36B3" w:rsidRDefault="00CB1837" w:rsidP="00005A9D">
            <w:pPr>
              <w:spacing w:before="0" w:after="0"/>
              <w:rPr>
                <w:rFonts w:asciiTheme="minorHAnsi" w:hAnsiTheme="minorHAnsi"/>
                <w:lang w:val="it-IT"/>
              </w:rPr>
            </w:pPr>
          </w:p>
        </w:tc>
        <w:tc>
          <w:tcPr>
            <w:tcW w:w="1358" w:type="dxa"/>
          </w:tcPr>
          <w:p w14:paraId="4955C277" w14:textId="77777777" w:rsidR="00CB1837" w:rsidRPr="002D36B3" w:rsidRDefault="00CB1837" w:rsidP="00005A9D">
            <w:pPr>
              <w:spacing w:before="0" w:after="0"/>
              <w:rPr>
                <w:rFonts w:asciiTheme="minorHAnsi" w:hAnsiTheme="minorHAnsi"/>
                <w:lang w:val="it-IT"/>
              </w:rPr>
            </w:pPr>
          </w:p>
        </w:tc>
        <w:tc>
          <w:tcPr>
            <w:tcW w:w="472" w:type="dxa"/>
          </w:tcPr>
          <w:p w14:paraId="7A1229D1" w14:textId="77777777" w:rsidR="00CB1837" w:rsidRPr="002D36B3" w:rsidRDefault="00CB1837" w:rsidP="00005A9D">
            <w:pPr>
              <w:spacing w:before="0" w:after="0"/>
              <w:rPr>
                <w:rFonts w:asciiTheme="minorHAnsi" w:hAnsiTheme="minorHAnsi"/>
                <w:lang w:val="it-IT"/>
              </w:rPr>
            </w:pPr>
          </w:p>
        </w:tc>
        <w:tc>
          <w:tcPr>
            <w:tcW w:w="492" w:type="dxa"/>
            <w:gridSpan w:val="2"/>
          </w:tcPr>
          <w:p w14:paraId="25DB27EB" w14:textId="77777777" w:rsidR="00CB1837" w:rsidRPr="002D36B3" w:rsidRDefault="00CB1837" w:rsidP="00005A9D">
            <w:pPr>
              <w:spacing w:before="0" w:after="0"/>
              <w:rPr>
                <w:rFonts w:asciiTheme="minorHAnsi" w:hAnsiTheme="minorHAnsi"/>
                <w:lang w:val="it-IT"/>
              </w:rPr>
            </w:pPr>
          </w:p>
        </w:tc>
        <w:tc>
          <w:tcPr>
            <w:tcW w:w="1352" w:type="dxa"/>
          </w:tcPr>
          <w:p w14:paraId="639738E9" w14:textId="77777777" w:rsidR="00CB1837" w:rsidRPr="002D36B3" w:rsidRDefault="00CB1837" w:rsidP="00005A9D">
            <w:pPr>
              <w:spacing w:before="0" w:after="0"/>
              <w:rPr>
                <w:rFonts w:asciiTheme="minorHAnsi" w:hAnsiTheme="minorHAnsi"/>
                <w:lang w:val="it-IT"/>
              </w:rPr>
            </w:pPr>
          </w:p>
        </w:tc>
      </w:tr>
      <w:tr w:rsidR="00CB1837" w:rsidRPr="002D36B3" w14:paraId="0E5F734E" w14:textId="77777777" w:rsidTr="00D62582">
        <w:trPr>
          <w:trHeight w:val="20"/>
          <w:tblHeader/>
        </w:trPr>
        <w:tc>
          <w:tcPr>
            <w:tcW w:w="10386" w:type="dxa"/>
          </w:tcPr>
          <w:p w14:paraId="35367E16" w14:textId="77777777" w:rsidR="00CB1837" w:rsidRPr="002D36B3" w:rsidRDefault="00CB1837" w:rsidP="0043066B">
            <w:pPr>
              <w:numPr>
                <w:ilvl w:val="0"/>
                <w:numId w:val="4"/>
              </w:numPr>
              <w:spacing w:before="0" w:after="0"/>
              <w:jc w:val="both"/>
              <w:rPr>
                <w:rFonts w:asciiTheme="minorHAnsi" w:hAnsiTheme="minorHAnsi"/>
                <w:b/>
                <w:szCs w:val="22"/>
                <w:lang w:val="it-IT"/>
              </w:rPr>
            </w:pPr>
            <w:r w:rsidRPr="002D36B3">
              <w:rPr>
                <w:rFonts w:asciiTheme="minorHAnsi" w:hAnsiTheme="minorHAnsi"/>
                <w:b/>
                <w:szCs w:val="22"/>
                <w:lang w:val="it-IT"/>
              </w:rPr>
              <w:lastRenderedPageBreak/>
              <w:t>D</w:t>
            </w:r>
            <w:proofErr w:type="spellStart"/>
            <w:r w:rsidRPr="002D36B3">
              <w:rPr>
                <w:rFonts w:asciiTheme="minorHAnsi" w:hAnsiTheme="minorHAnsi"/>
                <w:b/>
                <w:szCs w:val="22"/>
                <w:lang w:val="fr-FR"/>
              </w:rPr>
              <w:t>eclarația</w:t>
            </w:r>
            <w:proofErr w:type="spellEnd"/>
            <w:r w:rsidRPr="002D36B3">
              <w:rPr>
                <w:rFonts w:asciiTheme="minorHAnsi" w:hAnsiTheme="minorHAnsi"/>
                <w:b/>
                <w:szCs w:val="22"/>
                <w:lang w:val="fr-FR"/>
              </w:rPr>
              <w:t xml:space="preserve"> de </w:t>
            </w:r>
            <w:proofErr w:type="spellStart"/>
            <w:r w:rsidRPr="002D36B3">
              <w:rPr>
                <w:rFonts w:asciiTheme="minorHAnsi" w:hAnsiTheme="minorHAnsi"/>
                <w:b/>
                <w:szCs w:val="22"/>
                <w:lang w:val="fr-FR"/>
              </w:rPr>
              <w:t>eligibilitate</w:t>
            </w:r>
            <w:proofErr w:type="spellEnd"/>
            <w:r w:rsidRPr="002D36B3">
              <w:rPr>
                <w:rFonts w:asciiTheme="minorHAnsi" w:hAnsiTheme="minorHAnsi"/>
                <w:b/>
              </w:rPr>
              <w:t xml:space="preserve"> </w:t>
            </w:r>
          </w:p>
          <w:p w14:paraId="068FCFBD" w14:textId="77777777" w:rsidR="00CB1837" w:rsidRPr="002D36B3" w:rsidRDefault="00CB1837" w:rsidP="0043066B">
            <w:pPr>
              <w:numPr>
                <w:ilvl w:val="0"/>
                <w:numId w:val="17"/>
              </w:numPr>
              <w:spacing w:before="0" w:after="0"/>
              <w:jc w:val="both"/>
              <w:rPr>
                <w:rFonts w:asciiTheme="minorHAnsi" w:hAnsiTheme="minorHAnsi"/>
                <w:szCs w:val="22"/>
                <w:lang w:val="it-IT"/>
              </w:rPr>
            </w:pPr>
            <w:r w:rsidRPr="002D36B3">
              <w:rPr>
                <w:rFonts w:asciiTheme="minorHAnsi" w:hAnsiTheme="minorHAnsi"/>
              </w:rPr>
              <w:t xml:space="preserve">Declaraţia de eligibilitate este ataşată, semnată în original de către reprezentantul </w:t>
            </w:r>
            <w:r w:rsidRPr="002D36B3">
              <w:rPr>
                <w:rFonts w:asciiTheme="minorHAnsi" w:hAnsiTheme="minorHAnsi"/>
                <w:szCs w:val="20"/>
              </w:rPr>
              <w:t>legal</w:t>
            </w:r>
            <w:r w:rsidRPr="002D36B3">
              <w:rPr>
                <w:rFonts w:asciiTheme="minorHAnsi" w:hAnsiTheme="minorHAnsi"/>
              </w:rPr>
              <w:t xml:space="preserve"> </w:t>
            </w:r>
            <w:r w:rsidR="006425E5" w:rsidRPr="002D36B3">
              <w:rPr>
                <w:rFonts w:asciiTheme="minorHAnsi" w:hAnsiTheme="minorHAnsi"/>
              </w:rPr>
              <w:t xml:space="preserve">și  </w:t>
            </w:r>
            <w:r w:rsidRPr="002D36B3">
              <w:rPr>
                <w:rFonts w:asciiTheme="minorHAnsi" w:hAnsiTheme="minorHAnsi"/>
              </w:rPr>
              <w:t xml:space="preserve">respectă modelul standard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w:t>
            </w:r>
          </w:p>
          <w:p w14:paraId="56212C8C" w14:textId="77777777" w:rsidR="00CB1837" w:rsidRPr="002D36B3" w:rsidRDefault="00CB1837" w:rsidP="0043066B">
            <w:pPr>
              <w:numPr>
                <w:ilvl w:val="0"/>
                <w:numId w:val="17"/>
              </w:numPr>
              <w:spacing w:before="0" w:after="0"/>
              <w:jc w:val="both"/>
              <w:rPr>
                <w:rFonts w:asciiTheme="minorHAnsi" w:hAnsiTheme="minorHAnsi"/>
                <w:szCs w:val="22"/>
                <w:lang w:val="it-IT"/>
              </w:rPr>
            </w:pPr>
            <w:r w:rsidRPr="002D36B3">
              <w:rPr>
                <w:rFonts w:asciiTheme="minorHAnsi" w:hAnsiTheme="minorHAnsi"/>
              </w:rPr>
              <w:t>Informațiile legate de identificarea reprezentantului legal se verifică cu datele cuprinse în cadrul actului de indentificare și cu cele cuprinse în cadrul documentelor statutare anexate la cererea de finanțare?</w:t>
            </w:r>
          </w:p>
          <w:p w14:paraId="51B6DB1D" w14:textId="77777777" w:rsidR="00FA473E" w:rsidRPr="002D36B3" w:rsidRDefault="00CB1837" w:rsidP="0043066B">
            <w:pPr>
              <w:numPr>
                <w:ilvl w:val="0"/>
                <w:numId w:val="17"/>
              </w:numPr>
              <w:spacing w:before="0" w:after="0"/>
              <w:jc w:val="both"/>
              <w:rPr>
                <w:rFonts w:asciiTheme="minorHAnsi" w:hAnsiTheme="minorHAnsi"/>
                <w:szCs w:val="22"/>
                <w:lang w:val="it-IT"/>
              </w:rPr>
            </w:pPr>
            <w:r w:rsidRPr="002D36B3">
              <w:rPr>
                <w:rFonts w:asciiTheme="minorHAnsi" w:hAnsiTheme="minorHAnsi"/>
                <w:szCs w:val="22"/>
                <w:lang w:val="it-IT"/>
              </w:rPr>
              <w:t xml:space="preserve">În cazul </w:t>
            </w:r>
            <w:r w:rsidR="00F401B8" w:rsidRPr="002D36B3">
              <w:rPr>
                <w:rFonts w:asciiTheme="minorHAnsi" w:hAnsiTheme="minorHAnsi"/>
                <w:i/>
                <w:szCs w:val="22"/>
                <w:lang w:val="it-IT"/>
              </w:rPr>
              <w:t xml:space="preserve">Acordurilor de </w:t>
            </w:r>
            <w:r w:rsidRPr="002D36B3">
              <w:rPr>
                <w:rFonts w:asciiTheme="minorHAnsi" w:hAnsiTheme="minorHAnsi"/>
                <w:i/>
                <w:szCs w:val="22"/>
                <w:lang w:val="it-IT"/>
              </w:rPr>
              <w:t>parteneriat</w:t>
            </w:r>
            <w:r w:rsidRPr="002D36B3">
              <w:rPr>
                <w:rFonts w:asciiTheme="minorHAnsi" w:hAnsiTheme="minorHAnsi"/>
                <w:szCs w:val="22"/>
                <w:lang w:val="it-IT"/>
              </w:rPr>
              <w:t xml:space="preserve">, </w:t>
            </w:r>
            <w:r w:rsidRPr="002D36B3">
              <w:rPr>
                <w:rFonts w:asciiTheme="minorHAnsi" w:hAnsiTheme="minorHAnsi"/>
              </w:rPr>
              <w:t>Declaraţiile de eligibilitate ale p</w:t>
            </w:r>
            <w:r w:rsidRPr="002D36B3">
              <w:rPr>
                <w:rFonts w:asciiTheme="minorHAnsi" w:hAnsiTheme="minorHAnsi"/>
                <w:szCs w:val="22"/>
                <w:lang w:val="it-IT"/>
              </w:rPr>
              <w:t xml:space="preserve">artenerilor </w:t>
            </w:r>
            <w:r w:rsidRPr="002D36B3">
              <w:rPr>
                <w:rFonts w:asciiTheme="minorHAnsi" w:hAnsiTheme="minorHAnsi"/>
              </w:rPr>
              <w:t xml:space="preserve">sunt ataşate, semnate în original de către reprezentantul legal al acestora și respectă modelul standard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w:t>
            </w:r>
          </w:p>
          <w:p w14:paraId="6F00C2B8" w14:textId="77777777" w:rsidR="00ED72B8" w:rsidRPr="002D36B3" w:rsidRDefault="00F401B8" w:rsidP="0043066B">
            <w:pPr>
              <w:pStyle w:val="ListParagraph"/>
              <w:numPr>
                <w:ilvl w:val="0"/>
                <w:numId w:val="17"/>
              </w:numPr>
              <w:spacing w:after="0"/>
              <w:rPr>
                <w:rFonts w:asciiTheme="minorHAnsi" w:hAnsiTheme="minorHAnsi"/>
                <w:i/>
                <w:sz w:val="20"/>
                <w:lang w:eastAsia="en-US"/>
              </w:rPr>
            </w:pPr>
            <w:r w:rsidRPr="002D36B3">
              <w:rPr>
                <w:rFonts w:asciiTheme="minorHAnsi" w:hAnsiTheme="minorHAnsi"/>
                <w:sz w:val="20"/>
              </w:rPr>
              <w:t>In cazul</w:t>
            </w:r>
            <w:r w:rsidRPr="002D36B3">
              <w:rPr>
                <w:rFonts w:asciiTheme="minorHAnsi" w:hAnsiTheme="minorHAnsi"/>
                <w:i/>
                <w:sz w:val="20"/>
              </w:rPr>
              <w:t xml:space="preserve"> Acordurilor </w:t>
            </w:r>
            <w:r w:rsidR="00576E95" w:rsidRPr="002D36B3">
              <w:rPr>
                <w:rFonts w:asciiTheme="minorHAnsi" w:hAnsiTheme="minorHAnsi"/>
                <w:i/>
                <w:sz w:val="20"/>
              </w:rPr>
              <w:t>cadru de colaborare</w:t>
            </w:r>
            <w:r w:rsidRPr="002D36B3">
              <w:rPr>
                <w:rFonts w:asciiTheme="minorHAnsi" w:hAnsiTheme="minorHAnsi"/>
                <w:i/>
                <w:sz w:val="20"/>
              </w:rPr>
              <w:t xml:space="preserve">, </w:t>
            </w:r>
            <w:r w:rsidRPr="002D36B3">
              <w:rPr>
                <w:rFonts w:asciiTheme="minorHAnsi" w:hAnsiTheme="minorHAnsi"/>
                <w:sz w:val="20"/>
                <w:lang w:eastAsia="en-US"/>
              </w:rPr>
              <w:t xml:space="preserve">Declaraţiile de eligibilitate ale partenerilor sunt ataşate, semnate în original de către reprezentantul legal al acestora și respectă modelul standard din cadrul </w:t>
            </w:r>
            <w:r w:rsidRPr="002D36B3">
              <w:rPr>
                <w:rFonts w:asciiTheme="minorHAnsi" w:hAnsiTheme="minorHAnsi"/>
                <w:i/>
                <w:sz w:val="20"/>
                <w:lang w:eastAsia="en-US"/>
              </w:rPr>
              <w:t>Ghidului specific apelului de proiecte?</w:t>
            </w:r>
          </w:p>
        </w:tc>
        <w:tc>
          <w:tcPr>
            <w:tcW w:w="472" w:type="dxa"/>
          </w:tcPr>
          <w:p w14:paraId="0B3B0F39" w14:textId="77777777" w:rsidR="00CB1837" w:rsidRPr="002D36B3" w:rsidRDefault="00CB1837" w:rsidP="00005A9D">
            <w:pPr>
              <w:spacing w:before="0" w:after="0"/>
              <w:jc w:val="center"/>
              <w:rPr>
                <w:rFonts w:asciiTheme="minorHAnsi" w:hAnsiTheme="minorHAnsi"/>
                <w:lang w:val="it-IT"/>
              </w:rPr>
            </w:pPr>
          </w:p>
        </w:tc>
        <w:tc>
          <w:tcPr>
            <w:tcW w:w="486" w:type="dxa"/>
          </w:tcPr>
          <w:p w14:paraId="73C3B347" w14:textId="77777777" w:rsidR="00CB1837" w:rsidRPr="002D36B3" w:rsidRDefault="00CB1837" w:rsidP="00005A9D">
            <w:pPr>
              <w:spacing w:before="0" w:after="0"/>
              <w:rPr>
                <w:rFonts w:asciiTheme="minorHAnsi" w:hAnsiTheme="minorHAnsi"/>
                <w:lang w:val="it-IT"/>
              </w:rPr>
            </w:pPr>
          </w:p>
        </w:tc>
        <w:tc>
          <w:tcPr>
            <w:tcW w:w="1358" w:type="dxa"/>
          </w:tcPr>
          <w:p w14:paraId="35C1A620" w14:textId="77777777" w:rsidR="00CB1837" w:rsidRPr="002D36B3" w:rsidRDefault="00CB1837" w:rsidP="00005A9D">
            <w:pPr>
              <w:spacing w:before="0" w:after="0"/>
              <w:rPr>
                <w:rFonts w:asciiTheme="minorHAnsi" w:hAnsiTheme="minorHAnsi"/>
                <w:lang w:val="it-IT"/>
              </w:rPr>
            </w:pPr>
          </w:p>
        </w:tc>
        <w:tc>
          <w:tcPr>
            <w:tcW w:w="472" w:type="dxa"/>
          </w:tcPr>
          <w:p w14:paraId="610EF2DD" w14:textId="77777777" w:rsidR="00CB1837" w:rsidRPr="002D36B3" w:rsidRDefault="00CB1837" w:rsidP="00005A9D">
            <w:pPr>
              <w:spacing w:before="0" w:after="0"/>
              <w:rPr>
                <w:rFonts w:asciiTheme="minorHAnsi" w:hAnsiTheme="minorHAnsi"/>
                <w:lang w:val="it-IT"/>
              </w:rPr>
            </w:pPr>
          </w:p>
        </w:tc>
        <w:tc>
          <w:tcPr>
            <w:tcW w:w="492" w:type="dxa"/>
            <w:gridSpan w:val="2"/>
          </w:tcPr>
          <w:p w14:paraId="1587EEF1" w14:textId="77777777" w:rsidR="00CB1837" w:rsidRPr="002D36B3" w:rsidRDefault="00CB1837" w:rsidP="00005A9D">
            <w:pPr>
              <w:spacing w:before="0" w:after="0"/>
              <w:rPr>
                <w:rFonts w:asciiTheme="minorHAnsi" w:hAnsiTheme="minorHAnsi"/>
                <w:lang w:val="it-IT"/>
              </w:rPr>
            </w:pPr>
          </w:p>
        </w:tc>
        <w:tc>
          <w:tcPr>
            <w:tcW w:w="1352" w:type="dxa"/>
          </w:tcPr>
          <w:p w14:paraId="1AE6412F" w14:textId="77777777" w:rsidR="00CB1837" w:rsidRPr="002D36B3" w:rsidRDefault="00CB1837" w:rsidP="00005A9D">
            <w:pPr>
              <w:spacing w:before="0" w:after="0"/>
              <w:rPr>
                <w:rFonts w:asciiTheme="minorHAnsi" w:hAnsiTheme="minorHAnsi"/>
                <w:lang w:val="it-IT"/>
              </w:rPr>
            </w:pPr>
          </w:p>
        </w:tc>
      </w:tr>
      <w:tr w:rsidR="00576E95" w:rsidRPr="002D36B3" w14:paraId="7922C402" w14:textId="77777777" w:rsidTr="00D62582">
        <w:trPr>
          <w:trHeight w:val="20"/>
          <w:tblHeader/>
        </w:trPr>
        <w:tc>
          <w:tcPr>
            <w:tcW w:w="10386" w:type="dxa"/>
          </w:tcPr>
          <w:p w14:paraId="7ED738E5" w14:textId="77777777" w:rsidR="00576E95" w:rsidRPr="003A6B6F" w:rsidRDefault="00576E95" w:rsidP="0043066B">
            <w:pPr>
              <w:numPr>
                <w:ilvl w:val="0"/>
                <w:numId w:val="4"/>
              </w:numPr>
              <w:spacing w:before="0" w:after="0"/>
              <w:jc w:val="both"/>
              <w:rPr>
                <w:rFonts w:asciiTheme="minorHAnsi" w:hAnsiTheme="minorHAnsi"/>
                <w:b/>
              </w:rPr>
            </w:pPr>
            <w:r w:rsidRPr="003A6B6F">
              <w:rPr>
                <w:rFonts w:asciiTheme="minorHAnsi" w:hAnsiTheme="minorHAnsi"/>
                <w:b/>
                <w:bCs/>
              </w:rPr>
              <w:t>Declaraţia privind terenul și infrastructura pe care se realizează proiectul</w:t>
            </w:r>
            <w:r w:rsidRPr="003A6B6F">
              <w:rPr>
                <w:rFonts w:asciiTheme="minorHAnsi" w:hAnsiTheme="minorHAnsi"/>
                <w:b/>
              </w:rPr>
              <w:t xml:space="preserve"> </w:t>
            </w:r>
          </w:p>
          <w:p w14:paraId="21AEA6EC" w14:textId="77777777" w:rsidR="00576E95" w:rsidRPr="002D36B3" w:rsidRDefault="00576E95" w:rsidP="0043066B">
            <w:pPr>
              <w:numPr>
                <w:ilvl w:val="0"/>
                <w:numId w:val="47"/>
              </w:numPr>
              <w:spacing w:before="0" w:after="0"/>
              <w:jc w:val="both"/>
              <w:rPr>
                <w:rFonts w:asciiTheme="minorHAnsi" w:hAnsiTheme="minorHAnsi"/>
              </w:rPr>
            </w:pPr>
            <w:r w:rsidRPr="002D36B3">
              <w:rPr>
                <w:rFonts w:asciiTheme="minorHAnsi" w:hAnsiTheme="minorHAnsi"/>
              </w:rPr>
              <w:t>Declaraţia este ataşată, semnată în original de către reprezentantul legal și  respectă modelul standard din cadrul Ghidului specific apelului de proiecte?</w:t>
            </w:r>
          </w:p>
          <w:p w14:paraId="44467DC8" w14:textId="77777777" w:rsidR="00576E95" w:rsidRPr="002D36B3" w:rsidRDefault="00576E95" w:rsidP="0043066B">
            <w:pPr>
              <w:numPr>
                <w:ilvl w:val="0"/>
                <w:numId w:val="47"/>
              </w:numPr>
              <w:spacing w:before="0" w:after="0"/>
              <w:jc w:val="both"/>
              <w:rPr>
                <w:rFonts w:asciiTheme="minorHAnsi" w:hAnsiTheme="minorHAnsi"/>
              </w:rPr>
            </w:pPr>
            <w:r w:rsidRPr="002D36B3">
              <w:rPr>
                <w:rFonts w:asciiTheme="minorHAnsi" w:hAnsiTheme="minorHAnsi"/>
              </w:rPr>
              <w:t>Informațiile legate de identificarea reprezentantului legal se verifică cu datele cuprinse în cadrul actului de indentificare și cu cele cuprinse în cadrul documentelor statutare anexate la cererea de finanțare?</w:t>
            </w:r>
          </w:p>
          <w:p w14:paraId="5F543786" w14:textId="77777777" w:rsidR="00576E95" w:rsidRPr="002D36B3" w:rsidRDefault="00576E95" w:rsidP="0043066B">
            <w:pPr>
              <w:numPr>
                <w:ilvl w:val="0"/>
                <w:numId w:val="47"/>
              </w:numPr>
              <w:spacing w:before="0" w:after="0"/>
              <w:jc w:val="both"/>
              <w:rPr>
                <w:rFonts w:asciiTheme="minorHAnsi" w:hAnsiTheme="minorHAnsi"/>
              </w:rPr>
            </w:pPr>
            <w:r w:rsidRPr="002D36B3">
              <w:rPr>
                <w:rFonts w:asciiTheme="minorHAnsi" w:hAnsiTheme="minorHAnsi"/>
              </w:rPr>
              <w:t>În cazul Acordurilor de parteneriat, declaraţiile partenerilor sunt ataşate, semnate în original de către reprezentantul legal al acestora și respectă modelul standard din cadrul Ghidului solicitantului- Condiții generale de accesare a fondurilor în cadrul POR 2014-2020?</w:t>
            </w:r>
          </w:p>
          <w:p w14:paraId="3CE2EFAA" w14:textId="77777777" w:rsidR="00576E95" w:rsidRPr="002D36B3" w:rsidRDefault="00576E95" w:rsidP="0043066B">
            <w:pPr>
              <w:numPr>
                <w:ilvl w:val="0"/>
                <w:numId w:val="47"/>
              </w:numPr>
              <w:spacing w:before="0" w:after="0"/>
              <w:jc w:val="both"/>
              <w:rPr>
                <w:rFonts w:asciiTheme="minorHAnsi" w:hAnsiTheme="minorHAnsi"/>
                <w:b/>
              </w:rPr>
            </w:pPr>
            <w:r w:rsidRPr="002D36B3">
              <w:rPr>
                <w:rFonts w:asciiTheme="minorHAnsi" w:hAnsiTheme="minorHAnsi"/>
              </w:rPr>
              <w:t>In cazul Acordurilor cadru de colaborare, declaraţiile partenerilor sunt ataşate, semnate în original de către reprezentantul legal al acestora și respectă modelul standard din cadrul Ghidului specific apelului de proiecte?</w:t>
            </w:r>
          </w:p>
        </w:tc>
        <w:tc>
          <w:tcPr>
            <w:tcW w:w="472" w:type="dxa"/>
          </w:tcPr>
          <w:p w14:paraId="69111A62" w14:textId="77777777" w:rsidR="00576E95" w:rsidRPr="002D36B3" w:rsidRDefault="00576E95" w:rsidP="00005A9D">
            <w:pPr>
              <w:spacing w:before="0" w:after="0"/>
              <w:jc w:val="center"/>
              <w:rPr>
                <w:rFonts w:asciiTheme="minorHAnsi" w:hAnsiTheme="minorHAnsi"/>
                <w:lang w:val="it-IT"/>
              </w:rPr>
            </w:pPr>
          </w:p>
        </w:tc>
        <w:tc>
          <w:tcPr>
            <w:tcW w:w="486" w:type="dxa"/>
          </w:tcPr>
          <w:p w14:paraId="502E0255" w14:textId="77777777" w:rsidR="00576E95" w:rsidRPr="002D36B3" w:rsidRDefault="00576E95" w:rsidP="00005A9D">
            <w:pPr>
              <w:spacing w:before="0" w:after="0"/>
              <w:rPr>
                <w:rFonts w:asciiTheme="minorHAnsi" w:hAnsiTheme="minorHAnsi"/>
                <w:lang w:val="it-IT"/>
              </w:rPr>
            </w:pPr>
          </w:p>
        </w:tc>
        <w:tc>
          <w:tcPr>
            <w:tcW w:w="1358" w:type="dxa"/>
          </w:tcPr>
          <w:p w14:paraId="101C63D4" w14:textId="77777777" w:rsidR="00576E95" w:rsidRPr="002D36B3" w:rsidRDefault="00576E95" w:rsidP="00005A9D">
            <w:pPr>
              <w:spacing w:before="0" w:after="0"/>
              <w:rPr>
                <w:rFonts w:asciiTheme="minorHAnsi" w:hAnsiTheme="minorHAnsi"/>
                <w:lang w:val="it-IT"/>
              </w:rPr>
            </w:pPr>
          </w:p>
        </w:tc>
        <w:tc>
          <w:tcPr>
            <w:tcW w:w="472" w:type="dxa"/>
          </w:tcPr>
          <w:p w14:paraId="2C2E738A" w14:textId="77777777" w:rsidR="00576E95" w:rsidRPr="002D36B3" w:rsidRDefault="00576E95" w:rsidP="00005A9D">
            <w:pPr>
              <w:spacing w:before="0" w:after="0"/>
              <w:rPr>
                <w:rFonts w:asciiTheme="minorHAnsi" w:hAnsiTheme="minorHAnsi"/>
                <w:lang w:val="it-IT"/>
              </w:rPr>
            </w:pPr>
          </w:p>
        </w:tc>
        <w:tc>
          <w:tcPr>
            <w:tcW w:w="492" w:type="dxa"/>
            <w:gridSpan w:val="2"/>
          </w:tcPr>
          <w:p w14:paraId="0D133F77" w14:textId="77777777" w:rsidR="00576E95" w:rsidRPr="002D36B3" w:rsidRDefault="00576E95" w:rsidP="00005A9D">
            <w:pPr>
              <w:spacing w:before="0" w:after="0"/>
              <w:rPr>
                <w:rFonts w:asciiTheme="minorHAnsi" w:hAnsiTheme="minorHAnsi"/>
                <w:lang w:val="it-IT"/>
              </w:rPr>
            </w:pPr>
          </w:p>
        </w:tc>
        <w:tc>
          <w:tcPr>
            <w:tcW w:w="1352" w:type="dxa"/>
          </w:tcPr>
          <w:p w14:paraId="367672E6" w14:textId="77777777" w:rsidR="00576E95" w:rsidRPr="002D36B3" w:rsidRDefault="00576E95" w:rsidP="00005A9D">
            <w:pPr>
              <w:spacing w:before="0" w:after="0"/>
              <w:rPr>
                <w:rFonts w:asciiTheme="minorHAnsi" w:hAnsiTheme="minorHAnsi"/>
                <w:lang w:val="it-IT"/>
              </w:rPr>
            </w:pPr>
          </w:p>
        </w:tc>
      </w:tr>
      <w:tr w:rsidR="00CB1837" w:rsidRPr="002D36B3" w14:paraId="28AC056B" w14:textId="77777777" w:rsidTr="00D62582">
        <w:trPr>
          <w:trHeight w:val="20"/>
          <w:tblHeader/>
        </w:trPr>
        <w:tc>
          <w:tcPr>
            <w:tcW w:w="10386" w:type="dxa"/>
          </w:tcPr>
          <w:p w14:paraId="45C6747E" w14:textId="77777777" w:rsidR="00CB1837" w:rsidRPr="002D36B3" w:rsidRDefault="00CB1837" w:rsidP="00005A9D">
            <w:pPr>
              <w:numPr>
                <w:ilvl w:val="0"/>
                <w:numId w:val="4"/>
              </w:numPr>
              <w:spacing w:before="0" w:after="0"/>
              <w:rPr>
                <w:rFonts w:asciiTheme="minorHAnsi" w:hAnsiTheme="minorHAnsi"/>
                <w:b/>
                <w:szCs w:val="22"/>
              </w:rPr>
            </w:pPr>
            <w:r w:rsidRPr="002D36B3">
              <w:rPr>
                <w:rFonts w:asciiTheme="minorHAnsi" w:hAnsiTheme="minorHAnsi"/>
                <w:b/>
              </w:rPr>
              <w:t xml:space="preserve">Declaratie privind nedeductibilitatea TVA, daca este cazul </w:t>
            </w:r>
          </w:p>
          <w:p w14:paraId="696FD1AC" w14:textId="77777777" w:rsidR="00CB1837" w:rsidRPr="002D36B3" w:rsidRDefault="00CB1837" w:rsidP="00005A9D">
            <w:pPr>
              <w:numPr>
                <w:ilvl w:val="0"/>
                <w:numId w:val="18"/>
              </w:numPr>
              <w:spacing w:before="0" w:after="0"/>
              <w:rPr>
                <w:rFonts w:asciiTheme="minorHAnsi" w:hAnsiTheme="minorHAnsi"/>
                <w:szCs w:val="22"/>
                <w:lang w:val="it-IT"/>
              </w:rPr>
            </w:pPr>
            <w:r w:rsidRPr="002D36B3">
              <w:rPr>
                <w:rFonts w:asciiTheme="minorHAnsi" w:hAnsiTheme="minorHAnsi"/>
                <w:szCs w:val="22"/>
                <w:lang w:val="it-IT"/>
              </w:rPr>
              <w:t xml:space="preserve">Declarația respectă modelul standard conform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w:t>
            </w:r>
          </w:p>
          <w:p w14:paraId="01CBB3C4" w14:textId="77777777" w:rsidR="00CB1837" w:rsidRPr="002D36B3" w:rsidRDefault="00CB1837" w:rsidP="00005A9D">
            <w:pPr>
              <w:numPr>
                <w:ilvl w:val="0"/>
                <w:numId w:val="18"/>
              </w:numPr>
              <w:spacing w:before="0" w:after="0"/>
              <w:rPr>
                <w:rFonts w:asciiTheme="minorHAnsi" w:hAnsiTheme="minorHAnsi"/>
                <w:szCs w:val="22"/>
                <w:lang w:val="it-IT"/>
              </w:rPr>
            </w:pPr>
            <w:r w:rsidRPr="002D36B3">
              <w:rPr>
                <w:rFonts w:asciiTheme="minorHAnsi" w:hAnsiTheme="minorHAnsi"/>
                <w:szCs w:val="22"/>
                <w:lang w:val="it-IT"/>
              </w:rPr>
              <w:t xml:space="preserve">Este semnată de către reprezentantul legal al solicitantului, iar datele de identificare ale acestuia </w:t>
            </w:r>
            <w:r w:rsidRPr="002D36B3">
              <w:rPr>
                <w:rFonts w:asciiTheme="minorHAnsi" w:hAnsiTheme="minorHAnsi"/>
              </w:rPr>
              <w:t>se verifică cu ce</w:t>
            </w:r>
            <w:r w:rsidR="000561C5" w:rsidRPr="002D36B3">
              <w:rPr>
                <w:rFonts w:asciiTheme="minorHAnsi" w:hAnsiTheme="minorHAnsi"/>
              </w:rPr>
              <w:t>le</w:t>
            </w:r>
            <w:r w:rsidRPr="002D36B3">
              <w:rPr>
                <w:rFonts w:asciiTheme="minorHAnsi" w:hAnsiTheme="minorHAnsi"/>
              </w:rPr>
              <w:t xml:space="preserve"> cuprinse în cadrul actului de indentificare și cu cele cuprinse în cadrul documentelor statutare anexate la cererea de finanțare?</w:t>
            </w:r>
          </w:p>
        </w:tc>
        <w:tc>
          <w:tcPr>
            <w:tcW w:w="472" w:type="dxa"/>
          </w:tcPr>
          <w:p w14:paraId="7EBC187A" w14:textId="77777777" w:rsidR="00CB1837" w:rsidRPr="002D36B3" w:rsidRDefault="00CB1837" w:rsidP="00005A9D">
            <w:pPr>
              <w:spacing w:before="0" w:after="0"/>
              <w:jc w:val="center"/>
              <w:rPr>
                <w:rFonts w:asciiTheme="minorHAnsi" w:hAnsiTheme="minorHAnsi"/>
                <w:lang w:val="it-IT"/>
              </w:rPr>
            </w:pPr>
          </w:p>
        </w:tc>
        <w:tc>
          <w:tcPr>
            <w:tcW w:w="486" w:type="dxa"/>
          </w:tcPr>
          <w:p w14:paraId="1103FBF5" w14:textId="77777777" w:rsidR="00CB1837" w:rsidRPr="002D36B3" w:rsidRDefault="00CB1837" w:rsidP="00005A9D">
            <w:pPr>
              <w:spacing w:before="0" w:after="0"/>
              <w:rPr>
                <w:rFonts w:asciiTheme="minorHAnsi" w:hAnsiTheme="minorHAnsi"/>
                <w:lang w:val="it-IT"/>
              </w:rPr>
            </w:pPr>
          </w:p>
        </w:tc>
        <w:tc>
          <w:tcPr>
            <w:tcW w:w="1358" w:type="dxa"/>
          </w:tcPr>
          <w:p w14:paraId="60E5A551" w14:textId="77777777" w:rsidR="00CB1837" w:rsidRPr="002D36B3" w:rsidRDefault="00CB1837" w:rsidP="00005A9D">
            <w:pPr>
              <w:spacing w:before="0" w:after="0"/>
              <w:rPr>
                <w:rFonts w:asciiTheme="minorHAnsi" w:hAnsiTheme="minorHAnsi"/>
                <w:lang w:val="it-IT"/>
              </w:rPr>
            </w:pPr>
          </w:p>
        </w:tc>
        <w:tc>
          <w:tcPr>
            <w:tcW w:w="472" w:type="dxa"/>
          </w:tcPr>
          <w:p w14:paraId="650400EC" w14:textId="77777777" w:rsidR="00CB1837" w:rsidRPr="002D36B3" w:rsidRDefault="00CB1837" w:rsidP="00005A9D">
            <w:pPr>
              <w:spacing w:before="0" w:after="0"/>
              <w:rPr>
                <w:rFonts w:asciiTheme="minorHAnsi" w:hAnsiTheme="minorHAnsi"/>
                <w:lang w:val="it-IT"/>
              </w:rPr>
            </w:pPr>
          </w:p>
        </w:tc>
        <w:tc>
          <w:tcPr>
            <w:tcW w:w="492" w:type="dxa"/>
            <w:gridSpan w:val="2"/>
          </w:tcPr>
          <w:p w14:paraId="65A4382C" w14:textId="77777777" w:rsidR="00CB1837" w:rsidRPr="002D36B3" w:rsidRDefault="00CB1837" w:rsidP="00005A9D">
            <w:pPr>
              <w:spacing w:before="0" w:after="0"/>
              <w:rPr>
                <w:rFonts w:asciiTheme="minorHAnsi" w:hAnsiTheme="minorHAnsi"/>
                <w:lang w:val="it-IT"/>
              </w:rPr>
            </w:pPr>
          </w:p>
        </w:tc>
        <w:tc>
          <w:tcPr>
            <w:tcW w:w="1352" w:type="dxa"/>
          </w:tcPr>
          <w:p w14:paraId="680BD30A" w14:textId="77777777" w:rsidR="00CB1837" w:rsidRPr="002D36B3" w:rsidRDefault="00CB1837" w:rsidP="00005A9D">
            <w:pPr>
              <w:spacing w:before="0" w:after="0"/>
              <w:rPr>
                <w:rFonts w:asciiTheme="minorHAnsi" w:hAnsiTheme="minorHAnsi"/>
                <w:lang w:val="it-IT"/>
              </w:rPr>
            </w:pPr>
          </w:p>
        </w:tc>
      </w:tr>
      <w:tr w:rsidR="00CB1837" w:rsidRPr="002D36B3" w14:paraId="747B542A" w14:textId="77777777" w:rsidTr="00D62582">
        <w:trPr>
          <w:trHeight w:val="20"/>
          <w:tblHeader/>
        </w:trPr>
        <w:tc>
          <w:tcPr>
            <w:tcW w:w="10386" w:type="dxa"/>
          </w:tcPr>
          <w:p w14:paraId="6A58AB17" w14:textId="77777777" w:rsidR="00CB1837" w:rsidRPr="002D36B3" w:rsidRDefault="00CB1837" w:rsidP="00005A9D">
            <w:pPr>
              <w:numPr>
                <w:ilvl w:val="0"/>
                <w:numId w:val="4"/>
              </w:numPr>
              <w:spacing w:before="0" w:after="0"/>
              <w:rPr>
                <w:rFonts w:asciiTheme="minorHAnsi" w:hAnsiTheme="minorHAnsi"/>
                <w:b/>
                <w:szCs w:val="22"/>
                <w:lang w:val="it-IT"/>
              </w:rPr>
            </w:pPr>
            <w:r w:rsidRPr="002D36B3">
              <w:rPr>
                <w:rFonts w:asciiTheme="minorHAnsi" w:hAnsiTheme="minorHAnsi"/>
                <w:b/>
              </w:rPr>
              <w:lastRenderedPageBreak/>
              <w:t xml:space="preserve">Declaraţie de angajament pentru sumele ce implică contribuția solicitantului și </w:t>
            </w:r>
            <w:r w:rsidR="00F401B8" w:rsidRPr="002D36B3">
              <w:rPr>
                <w:rFonts w:asciiTheme="minorHAnsi" w:hAnsiTheme="minorHAnsi"/>
                <w:b/>
              </w:rPr>
              <w:t xml:space="preserve">sau/liderului și </w:t>
            </w:r>
            <w:r w:rsidRPr="002D36B3">
              <w:rPr>
                <w:rFonts w:asciiTheme="minorHAnsi" w:hAnsiTheme="minorHAnsi"/>
                <w:b/>
              </w:rPr>
              <w:t>partener</w:t>
            </w:r>
            <w:r w:rsidR="00F401B8" w:rsidRPr="002D36B3">
              <w:rPr>
                <w:rFonts w:asciiTheme="minorHAnsi" w:hAnsiTheme="minorHAnsi"/>
                <w:b/>
              </w:rPr>
              <w:t>ului/parteneril</w:t>
            </w:r>
            <w:r w:rsidRPr="002D36B3">
              <w:rPr>
                <w:rFonts w:asciiTheme="minorHAnsi" w:hAnsiTheme="minorHAnsi"/>
                <w:b/>
              </w:rPr>
              <w:t>or în proiect</w:t>
            </w:r>
          </w:p>
          <w:p w14:paraId="66A88DA9" w14:textId="77777777" w:rsidR="00CB1837" w:rsidRPr="002D36B3" w:rsidRDefault="00CB1837" w:rsidP="00005A9D">
            <w:pPr>
              <w:numPr>
                <w:ilvl w:val="0"/>
                <w:numId w:val="19"/>
              </w:numPr>
              <w:spacing w:before="0" w:after="0"/>
              <w:rPr>
                <w:rFonts w:asciiTheme="minorHAnsi" w:hAnsiTheme="minorHAnsi"/>
                <w:szCs w:val="22"/>
                <w:lang w:val="it-IT"/>
              </w:rPr>
            </w:pPr>
            <w:r w:rsidRPr="002D36B3">
              <w:rPr>
                <w:rFonts w:asciiTheme="minorHAnsi" w:hAnsiTheme="minorHAnsi"/>
              </w:rPr>
              <w:t xml:space="preserve">Declaraţia de angajament este ataşată, semnată în original, de către reprezentantul legal şi respectă modelul din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w:t>
            </w:r>
          </w:p>
          <w:p w14:paraId="6B4F7358" w14:textId="77777777" w:rsidR="00CB1837" w:rsidRPr="002D36B3" w:rsidRDefault="00CB1837" w:rsidP="00005A9D">
            <w:pPr>
              <w:numPr>
                <w:ilvl w:val="0"/>
                <w:numId w:val="19"/>
              </w:numPr>
              <w:spacing w:before="0" w:after="0"/>
              <w:rPr>
                <w:rFonts w:asciiTheme="minorHAnsi" w:hAnsiTheme="minorHAnsi"/>
                <w:szCs w:val="22"/>
                <w:lang w:val="it-IT"/>
              </w:rPr>
            </w:pPr>
            <w:r w:rsidRPr="002D36B3">
              <w:rPr>
                <w:rFonts w:asciiTheme="minorHAnsi" w:hAnsiTheme="minorHAnsi"/>
                <w:szCs w:val="22"/>
                <w:lang w:val="it-IT"/>
              </w:rPr>
              <w:t xml:space="preserve">În cazul parteneriatelor, </w:t>
            </w:r>
            <w:r w:rsidR="00FD4B35" w:rsidRPr="002D36B3">
              <w:rPr>
                <w:rFonts w:asciiTheme="minorHAnsi" w:hAnsiTheme="minorHAnsi"/>
                <w:szCs w:val="22"/>
                <w:lang w:val="it-IT"/>
              </w:rPr>
              <w:t>declarația</w:t>
            </w:r>
            <w:r w:rsidRPr="002D36B3">
              <w:rPr>
                <w:rFonts w:asciiTheme="minorHAnsi" w:hAnsiTheme="minorHAnsi"/>
                <w:szCs w:val="22"/>
                <w:lang w:val="it-IT"/>
              </w:rPr>
              <w:t xml:space="preserve"> este semnată de </w:t>
            </w:r>
            <w:r w:rsidR="00FD4B35" w:rsidRPr="002D36B3">
              <w:rPr>
                <w:rFonts w:asciiTheme="minorHAnsi" w:hAnsiTheme="minorHAnsi"/>
              </w:rPr>
              <w:t xml:space="preserve">către toţi partenerii </w:t>
            </w:r>
            <w:r w:rsidRPr="002D36B3">
              <w:rPr>
                <w:rFonts w:asciiTheme="minorHAnsi" w:hAnsiTheme="minorHAnsi"/>
              </w:rPr>
              <w:t xml:space="preserve">, prin reprezentanţii legali, iar </w:t>
            </w:r>
            <w:r w:rsidRPr="002D36B3">
              <w:rPr>
                <w:rFonts w:asciiTheme="minorHAnsi" w:hAnsiTheme="minorHAnsi"/>
                <w:szCs w:val="22"/>
                <w:lang w:val="it-IT"/>
              </w:rPr>
              <w:t xml:space="preserve">suma inclusă se verifică cu datele menționate în cadrul acordului de </w:t>
            </w:r>
            <w:r w:rsidR="00FD4B35" w:rsidRPr="002D36B3">
              <w:rPr>
                <w:rFonts w:asciiTheme="minorHAnsi" w:hAnsiTheme="minorHAnsi"/>
                <w:szCs w:val="22"/>
                <w:lang w:val="it-IT"/>
              </w:rPr>
              <w:t>colaborare</w:t>
            </w:r>
            <w:r w:rsidRPr="002D36B3">
              <w:rPr>
                <w:rFonts w:asciiTheme="minorHAnsi" w:hAnsiTheme="minorHAnsi"/>
                <w:szCs w:val="22"/>
                <w:lang w:val="it-IT"/>
              </w:rPr>
              <w:t>?</w:t>
            </w:r>
          </w:p>
          <w:p w14:paraId="6208E6D6" w14:textId="77777777" w:rsidR="00CB1837" w:rsidRPr="002D36B3" w:rsidRDefault="00CB1837" w:rsidP="00005A9D">
            <w:pPr>
              <w:numPr>
                <w:ilvl w:val="0"/>
                <w:numId w:val="19"/>
              </w:numPr>
              <w:spacing w:before="0" w:after="0"/>
              <w:rPr>
                <w:rFonts w:asciiTheme="minorHAnsi" w:hAnsiTheme="minorHAnsi"/>
                <w:szCs w:val="22"/>
                <w:lang w:val="it-IT"/>
              </w:rPr>
            </w:pPr>
            <w:r w:rsidRPr="002D36B3">
              <w:rPr>
                <w:rFonts w:asciiTheme="minorHAnsi" w:hAnsiTheme="minorHAnsi"/>
                <w:szCs w:val="22"/>
                <w:lang w:val="it-IT"/>
              </w:rPr>
              <w:t>Datele financiare incluse se verifică în cadrul cererii de finanțare - secțiunea privind sursele de finanțare a proiectului?</w:t>
            </w:r>
          </w:p>
          <w:p w14:paraId="0A8C80EE" w14:textId="77777777" w:rsidR="00CB1837" w:rsidRPr="002D36B3" w:rsidRDefault="00CB1837" w:rsidP="00005A9D">
            <w:pPr>
              <w:numPr>
                <w:ilvl w:val="0"/>
                <w:numId w:val="19"/>
              </w:numPr>
              <w:spacing w:before="0" w:after="0"/>
              <w:rPr>
                <w:rFonts w:asciiTheme="minorHAnsi" w:hAnsiTheme="minorHAnsi"/>
                <w:szCs w:val="22"/>
                <w:lang w:val="it-IT"/>
              </w:rPr>
            </w:pPr>
            <w:r w:rsidRPr="002D36B3">
              <w:rPr>
                <w:rFonts w:asciiTheme="minorHAnsi" w:hAnsiTheme="minorHAnsi"/>
                <w:szCs w:val="22"/>
                <w:lang w:val="it-IT"/>
              </w:rPr>
              <w:t xml:space="preserve"> Este semnată de către reprezentantul legal al solicitantului/membrilor parteneriatului, iar datele de identificare ale acestuia </w:t>
            </w:r>
            <w:r w:rsidRPr="002D36B3">
              <w:rPr>
                <w:rFonts w:asciiTheme="minorHAnsi" w:hAnsiTheme="minorHAnsi"/>
              </w:rPr>
              <w:t>se verifică cu ce</w:t>
            </w:r>
            <w:r w:rsidR="006425E5" w:rsidRPr="002D36B3">
              <w:rPr>
                <w:rFonts w:asciiTheme="minorHAnsi" w:hAnsiTheme="minorHAnsi"/>
              </w:rPr>
              <w:t>le</w:t>
            </w:r>
            <w:r w:rsidRPr="002D36B3">
              <w:rPr>
                <w:rFonts w:asciiTheme="minorHAnsi" w:hAnsiTheme="minorHAnsi"/>
              </w:rPr>
              <w:t xml:space="preserve"> cuprinse în cadrul actului de indentificare și cu cele cuprinse în cadrul documentelor statutare anexate la cererea de finanțare?</w:t>
            </w:r>
          </w:p>
        </w:tc>
        <w:tc>
          <w:tcPr>
            <w:tcW w:w="472" w:type="dxa"/>
          </w:tcPr>
          <w:p w14:paraId="4B3ACE20" w14:textId="77777777" w:rsidR="00CB1837" w:rsidRPr="002D36B3" w:rsidRDefault="00CB1837" w:rsidP="00005A9D">
            <w:pPr>
              <w:spacing w:before="0" w:after="0"/>
              <w:jc w:val="center"/>
              <w:rPr>
                <w:rFonts w:asciiTheme="minorHAnsi" w:hAnsiTheme="minorHAnsi"/>
                <w:lang w:val="es-ES"/>
              </w:rPr>
            </w:pPr>
          </w:p>
        </w:tc>
        <w:tc>
          <w:tcPr>
            <w:tcW w:w="486" w:type="dxa"/>
          </w:tcPr>
          <w:p w14:paraId="2A028D26" w14:textId="77777777" w:rsidR="00CB1837" w:rsidRPr="002D36B3" w:rsidRDefault="00CB1837" w:rsidP="00005A9D">
            <w:pPr>
              <w:spacing w:before="0" w:after="0"/>
              <w:rPr>
                <w:rFonts w:asciiTheme="minorHAnsi" w:hAnsiTheme="minorHAnsi"/>
                <w:lang w:val="es-ES"/>
              </w:rPr>
            </w:pPr>
          </w:p>
        </w:tc>
        <w:tc>
          <w:tcPr>
            <w:tcW w:w="1358" w:type="dxa"/>
          </w:tcPr>
          <w:p w14:paraId="3EEDB762" w14:textId="77777777" w:rsidR="00CB1837" w:rsidRPr="002D36B3" w:rsidRDefault="00CB1837" w:rsidP="00005A9D">
            <w:pPr>
              <w:spacing w:before="0" w:after="0"/>
              <w:rPr>
                <w:rFonts w:asciiTheme="minorHAnsi" w:hAnsiTheme="minorHAnsi"/>
                <w:lang w:val="es-ES"/>
              </w:rPr>
            </w:pPr>
          </w:p>
        </w:tc>
        <w:tc>
          <w:tcPr>
            <w:tcW w:w="472" w:type="dxa"/>
          </w:tcPr>
          <w:p w14:paraId="40A0F681" w14:textId="77777777" w:rsidR="00CB1837" w:rsidRPr="002D36B3" w:rsidRDefault="00CB1837" w:rsidP="00005A9D">
            <w:pPr>
              <w:spacing w:before="0" w:after="0"/>
              <w:rPr>
                <w:rFonts w:asciiTheme="minorHAnsi" w:hAnsiTheme="minorHAnsi"/>
                <w:lang w:val="es-ES"/>
              </w:rPr>
            </w:pPr>
          </w:p>
        </w:tc>
        <w:tc>
          <w:tcPr>
            <w:tcW w:w="492" w:type="dxa"/>
            <w:gridSpan w:val="2"/>
          </w:tcPr>
          <w:p w14:paraId="7A1D8CC6" w14:textId="77777777" w:rsidR="00CB1837" w:rsidRPr="002D36B3" w:rsidRDefault="00CB1837" w:rsidP="00005A9D">
            <w:pPr>
              <w:spacing w:before="0" w:after="0"/>
              <w:rPr>
                <w:rFonts w:asciiTheme="minorHAnsi" w:hAnsiTheme="minorHAnsi"/>
                <w:lang w:val="es-ES"/>
              </w:rPr>
            </w:pPr>
          </w:p>
        </w:tc>
        <w:tc>
          <w:tcPr>
            <w:tcW w:w="1352" w:type="dxa"/>
          </w:tcPr>
          <w:p w14:paraId="5AAE86EF" w14:textId="77777777" w:rsidR="00CB1837" w:rsidRPr="002D36B3" w:rsidRDefault="00CB1837" w:rsidP="00005A9D">
            <w:pPr>
              <w:spacing w:before="0" w:after="0"/>
              <w:rPr>
                <w:rFonts w:asciiTheme="minorHAnsi" w:hAnsiTheme="minorHAnsi"/>
                <w:lang w:val="es-ES"/>
              </w:rPr>
            </w:pPr>
          </w:p>
        </w:tc>
      </w:tr>
      <w:tr w:rsidR="00CE4E36" w:rsidRPr="002D36B3" w14:paraId="7C9EC2CF" w14:textId="77777777" w:rsidTr="00CE4E36">
        <w:trPr>
          <w:trHeight w:val="20"/>
          <w:tblHeader/>
        </w:trPr>
        <w:tc>
          <w:tcPr>
            <w:tcW w:w="10386" w:type="dxa"/>
            <w:tcBorders>
              <w:top w:val="single" w:sz="4" w:space="0" w:color="auto"/>
              <w:left w:val="single" w:sz="4" w:space="0" w:color="auto"/>
              <w:bottom w:val="single" w:sz="4" w:space="0" w:color="auto"/>
              <w:right w:val="single" w:sz="4" w:space="0" w:color="auto"/>
            </w:tcBorders>
          </w:tcPr>
          <w:p w14:paraId="3A58CB31" w14:textId="77777777" w:rsidR="00CE4E36" w:rsidRPr="002D36B3" w:rsidRDefault="00CE4E36" w:rsidP="003333C7">
            <w:pPr>
              <w:numPr>
                <w:ilvl w:val="0"/>
                <w:numId w:val="4"/>
              </w:numPr>
              <w:spacing w:before="0" w:after="0"/>
              <w:rPr>
                <w:rFonts w:asciiTheme="minorHAnsi" w:hAnsiTheme="minorHAnsi"/>
                <w:b/>
              </w:rPr>
            </w:pPr>
            <w:r w:rsidRPr="002D36B3">
              <w:rPr>
                <w:rFonts w:asciiTheme="minorHAnsi" w:hAnsiTheme="minorHAnsi"/>
                <w:b/>
              </w:rPr>
              <w:t>[unde e cazul] Mandatul special pentru semnarea anumitor secțiuni din cererea de finanțare (dacă este cazul), în original (inclusiv în cazul parteneriatelor, unde e cazul) este anexat?</w:t>
            </w:r>
          </w:p>
        </w:tc>
        <w:tc>
          <w:tcPr>
            <w:tcW w:w="472" w:type="dxa"/>
            <w:tcBorders>
              <w:top w:val="single" w:sz="4" w:space="0" w:color="auto"/>
              <w:left w:val="single" w:sz="4" w:space="0" w:color="auto"/>
              <w:bottom w:val="single" w:sz="4" w:space="0" w:color="auto"/>
              <w:right w:val="single" w:sz="4" w:space="0" w:color="auto"/>
            </w:tcBorders>
          </w:tcPr>
          <w:p w14:paraId="7B77DB0F" w14:textId="77777777" w:rsidR="00CE4E36" w:rsidRPr="002D36B3" w:rsidRDefault="00CE4E36" w:rsidP="003333C7">
            <w:pPr>
              <w:spacing w:before="0" w:after="0"/>
              <w:jc w:val="center"/>
              <w:rPr>
                <w:rFonts w:asciiTheme="minorHAnsi" w:hAnsiTheme="minorHAnsi"/>
                <w:lang w:val="es-ES"/>
              </w:rPr>
            </w:pPr>
          </w:p>
        </w:tc>
        <w:tc>
          <w:tcPr>
            <w:tcW w:w="486" w:type="dxa"/>
            <w:tcBorders>
              <w:top w:val="single" w:sz="4" w:space="0" w:color="auto"/>
              <w:left w:val="single" w:sz="4" w:space="0" w:color="auto"/>
              <w:bottom w:val="single" w:sz="4" w:space="0" w:color="auto"/>
              <w:right w:val="single" w:sz="4" w:space="0" w:color="auto"/>
            </w:tcBorders>
          </w:tcPr>
          <w:p w14:paraId="401BBA7F" w14:textId="77777777" w:rsidR="00CE4E36" w:rsidRPr="002D36B3" w:rsidRDefault="00CE4E36" w:rsidP="003333C7">
            <w:pPr>
              <w:spacing w:before="0" w:after="0"/>
              <w:rPr>
                <w:rFonts w:asciiTheme="minorHAnsi" w:hAnsiTheme="minorHAnsi"/>
                <w:lang w:val="es-ES"/>
              </w:rPr>
            </w:pPr>
          </w:p>
        </w:tc>
        <w:tc>
          <w:tcPr>
            <w:tcW w:w="1358" w:type="dxa"/>
            <w:tcBorders>
              <w:top w:val="single" w:sz="4" w:space="0" w:color="auto"/>
              <w:left w:val="single" w:sz="4" w:space="0" w:color="auto"/>
              <w:bottom w:val="single" w:sz="4" w:space="0" w:color="auto"/>
              <w:right w:val="single" w:sz="4" w:space="0" w:color="auto"/>
            </w:tcBorders>
          </w:tcPr>
          <w:p w14:paraId="02CE7148" w14:textId="77777777" w:rsidR="00CE4E36" w:rsidRPr="002D36B3" w:rsidRDefault="00CE4E36" w:rsidP="003333C7">
            <w:pPr>
              <w:spacing w:before="0" w:after="0"/>
              <w:rPr>
                <w:rFonts w:asciiTheme="minorHAnsi" w:hAnsiTheme="minorHAnsi"/>
                <w:lang w:val="es-ES"/>
              </w:rPr>
            </w:pPr>
          </w:p>
        </w:tc>
        <w:tc>
          <w:tcPr>
            <w:tcW w:w="472" w:type="dxa"/>
            <w:tcBorders>
              <w:top w:val="single" w:sz="4" w:space="0" w:color="auto"/>
              <w:left w:val="single" w:sz="4" w:space="0" w:color="auto"/>
              <w:bottom w:val="single" w:sz="4" w:space="0" w:color="auto"/>
              <w:right w:val="single" w:sz="4" w:space="0" w:color="auto"/>
            </w:tcBorders>
          </w:tcPr>
          <w:p w14:paraId="44DC9426" w14:textId="77777777" w:rsidR="00CE4E36" w:rsidRPr="002D36B3" w:rsidRDefault="00CE4E36" w:rsidP="003333C7">
            <w:pPr>
              <w:spacing w:before="0" w:after="0"/>
              <w:rPr>
                <w:rFonts w:asciiTheme="minorHAnsi" w:hAnsiTheme="minorHAnsi"/>
                <w:lang w:val="es-ES"/>
              </w:rPr>
            </w:pPr>
          </w:p>
        </w:tc>
        <w:tc>
          <w:tcPr>
            <w:tcW w:w="492" w:type="dxa"/>
            <w:gridSpan w:val="2"/>
            <w:tcBorders>
              <w:top w:val="single" w:sz="4" w:space="0" w:color="auto"/>
              <w:left w:val="single" w:sz="4" w:space="0" w:color="auto"/>
              <w:bottom w:val="single" w:sz="4" w:space="0" w:color="auto"/>
              <w:right w:val="single" w:sz="4" w:space="0" w:color="auto"/>
            </w:tcBorders>
          </w:tcPr>
          <w:p w14:paraId="5D2C4A1A" w14:textId="77777777" w:rsidR="00CE4E36" w:rsidRPr="002D36B3" w:rsidRDefault="00CE4E36" w:rsidP="003333C7">
            <w:pPr>
              <w:spacing w:before="0" w:after="0"/>
              <w:rPr>
                <w:rFonts w:asciiTheme="minorHAnsi" w:hAnsiTheme="minorHAnsi"/>
                <w:lang w:val="es-ES"/>
              </w:rPr>
            </w:pPr>
          </w:p>
        </w:tc>
        <w:tc>
          <w:tcPr>
            <w:tcW w:w="1352" w:type="dxa"/>
            <w:tcBorders>
              <w:top w:val="single" w:sz="4" w:space="0" w:color="auto"/>
              <w:left w:val="single" w:sz="4" w:space="0" w:color="auto"/>
              <w:bottom w:val="single" w:sz="4" w:space="0" w:color="auto"/>
              <w:right w:val="single" w:sz="4" w:space="0" w:color="auto"/>
            </w:tcBorders>
          </w:tcPr>
          <w:p w14:paraId="07239F31" w14:textId="77777777" w:rsidR="00CE4E36" w:rsidRPr="002D36B3" w:rsidRDefault="00CE4E36" w:rsidP="003333C7">
            <w:pPr>
              <w:spacing w:before="0" w:after="0"/>
              <w:rPr>
                <w:rFonts w:asciiTheme="minorHAnsi" w:hAnsiTheme="minorHAnsi"/>
                <w:lang w:val="es-ES"/>
              </w:rPr>
            </w:pPr>
          </w:p>
        </w:tc>
      </w:tr>
      <w:tr w:rsidR="00CE4E36" w:rsidRPr="002D36B3" w14:paraId="52F03D35" w14:textId="77777777" w:rsidTr="00CE4E36">
        <w:trPr>
          <w:trHeight w:val="20"/>
          <w:tblHeader/>
        </w:trPr>
        <w:tc>
          <w:tcPr>
            <w:tcW w:w="10386" w:type="dxa"/>
            <w:tcBorders>
              <w:top w:val="single" w:sz="4" w:space="0" w:color="auto"/>
              <w:left w:val="single" w:sz="4" w:space="0" w:color="auto"/>
              <w:bottom w:val="single" w:sz="4" w:space="0" w:color="auto"/>
              <w:right w:val="single" w:sz="4" w:space="0" w:color="auto"/>
            </w:tcBorders>
          </w:tcPr>
          <w:p w14:paraId="0B376DB0" w14:textId="77777777" w:rsidR="00CE4E36" w:rsidRPr="002D36B3" w:rsidRDefault="00CE4E36" w:rsidP="00CE4E36">
            <w:pPr>
              <w:spacing w:before="0" w:after="0"/>
              <w:ind w:left="720" w:hanging="360"/>
              <w:rPr>
                <w:rFonts w:asciiTheme="minorHAnsi" w:hAnsiTheme="minorHAnsi"/>
                <w:b/>
              </w:rPr>
            </w:pPr>
            <w:r w:rsidRPr="002D36B3">
              <w:rPr>
                <w:rFonts w:asciiTheme="minorHAnsi" w:hAnsiTheme="minorHAnsi"/>
                <w:b/>
              </w:rPr>
              <w:t>XXVI      Decizia CDR/Hotărârea CJ Ilfov, după caz</w:t>
            </w:r>
          </w:p>
        </w:tc>
        <w:tc>
          <w:tcPr>
            <w:tcW w:w="472" w:type="dxa"/>
            <w:tcBorders>
              <w:top w:val="single" w:sz="4" w:space="0" w:color="auto"/>
              <w:left w:val="single" w:sz="4" w:space="0" w:color="auto"/>
              <w:bottom w:val="single" w:sz="4" w:space="0" w:color="auto"/>
              <w:right w:val="single" w:sz="4" w:space="0" w:color="auto"/>
            </w:tcBorders>
          </w:tcPr>
          <w:p w14:paraId="6877ABBD" w14:textId="77777777" w:rsidR="00CE4E36" w:rsidRPr="002D36B3" w:rsidRDefault="00CE4E36" w:rsidP="003333C7">
            <w:pPr>
              <w:spacing w:before="0" w:after="0"/>
              <w:jc w:val="center"/>
              <w:rPr>
                <w:rFonts w:asciiTheme="minorHAnsi" w:hAnsiTheme="minorHAnsi"/>
                <w:lang w:val="es-ES"/>
              </w:rPr>
            </w:pPr>
          </w:p>
        </w:tc>
        <w:tc>
          <w:tcPr>
            <w:tcW w:w="486" w:type="dxa"/>
            <w:tcBorders>
              <w:top w:val="single" w:sz="4" w:space="0" w:color="auto"/>
              <w:left w:val="single" w:sz="4" w:space="0" w:color="auto"/>
              <w:bottom w:val="single" w:sz="4" w:space="0" w:color="auto"/>
              <w:right w:val="single" w:sz="4" w:space="0" w:color="auto"/>
            </w:tcBorders>
          </w:tcPr>
          <w:p w14:paraId="52045158" w14:textId="77777777" w:rsidR="00CE4E36" w:rsidRPr="002D36B3" w:rsidRDefault="00CE4E36" w:rsidP="003333C7">
            <w:pPr>
              <w:spacing w:before="0" w:after="0"/>
              <w:rPr>
                <w:rFonts w:asciiTheme="minorHAnsi" w:hAnsiTheme="minorHAnsi"/>
                <w:lang w:val="es-ES"/>
              </w:rPr>
            </w:pPr>
          </w:p>
        </w:tc>
        <w:tc>
          <w:tcPr>
            <w:tcW w:w="1358" w:type="dxa"/>
            <w:tcBorders>
              <w:top w:val="single" w:sz="4" w:space="0" w:color="auto"/>
              <w:left w:val="single" w:sz="4" w:space="0" w:color="auto"/>
              <w:bottom w:val="single" w:sz="4" w:space="0" w:color="auto"/>
              <w:right w:val="single" w:sz="4" w:space="0" w:color="auto"/>
            </w:tcBorders>
          </w:tcPr>
          <w:p w14:paraId="0AB17517" w14:textId="77777777" w:rsidR="00CE4E36" w:rsidRPr="002D36B3" w:rsidRDefault="00CE4E36" w:rsidP="003333C7">
            <w:pPr>
              <w:spacing w:before="0" w:after="0"/>
              <w:rPr>
                <w:rFonts w:asciiTheme="minorHAnsi" w:hAnsiTheme="minorHAnsi"/>
                <w:lang w:val="es-ES"/>
              </w:rPr>
            </w:pPr>
          </w:p>
        </w:tc>
        <w:tc>
          <w:tcPr>
            <w:tcW w:w="472" w:type="dxa"/>
            <w:tcBorders>
              <w:top w:val="single" w:sz="4" w:space="0" w:color="auto"/>
              <w:left w:val="single" w:sz="4" w:space="0" w:color="auto"/>
              <w:bottom w:val="single" w:sz="4" w:space="0" w:color="auto"/>
              <w:right w:val="single" w:sz="4" w:space="0" w:color="auto"/>
            </w:tcBorders>
          </w:tcPr>
          <w:p w14:paraId="54E597D8" w14:textId="77777777" w:rsidR="00CE4E36" w:rsidRPr="002D36B3" w:rsidRDefault="00CE4E36" w:rsidP="003333C7">
            <w:pPr>
              <w:spacing w:before="0" w:after="0"/>
              <w:rPr>
                <w:rFonts w:asciiTheme="minorHAnsi" w:hAnsiTheme="minorHAnsi"/>
                <w:lang w:val="es-ES"/>
              </w:rPr>
            </w:pPr>
          </w:p>
        </w:tc>
        <w:tc>
          <w:tcPr>
            <w:tcW w:w="492" w:type="dxa"/>
            <w:gridSpan w:val="2"/>
            <w:tcBorders>
              <w:top w:val="single" w:sz="4" w:space="0" w:color="auto"/>
              <w:left w:val="single" w:sz="4" w:space="0" w:color="auto"/>
              <w:bottom w:val="single" w:sz="4" w:space="0" w:color="auto"/>
              <w:right w:val="single" w:sz="4" w:space="0" w:color="auto"/>
            </w:tcBorders>
          </w:tcPr>
          <w:p w14:paraId="06FF24EB" w14:textId="77777777" w:rsidR="00CE4E36" w:rsidRPr="002D36B3" w:rsidRDefault="00CE4E36" w:rsidP="003333C7">
            <w:pPr>
              <w:spacing w:before="0" w:after="0"/>
              <w:rPr>
                <w:rFonts w:asciiTheme="minorHAnsi" w:hAnsiTheme="minorHAnsi"/>
                <w:lang w:val="es-ES"/>
              </w:rPr>
            </w:pPr>
          </w:p>
        </w:tc>
        <w:tc>
          <w:tcPr>
            <w:tcW w:w="1352" w:type="dxa"/>
            <w:tcBorders>
              <w:top w:val="single" w:sz="4" w:space="0" w:color="auto"/>
              <w:left w:val="single" w:sz="4" w:space="0" w:color="auto"/>
              <w:bottom w:val="single" w:sz="4" w:space="0" w:color="auto"/>
              <w:right w:val="single" w:sz="4" w:space="0" w:color="auto"/>
            </w:tcBorders>
          </w:tcPr>
          <w:p w14:paraId="053810FC" w14:textId="77777777" w:rsidR="00CE4E36" w:rsidRPr="002D36B3" w:rsidRDefault="00CE4E36" w:rsidP="003333C7">
            <w:pPr>
              <w:spacing w:before="0" w:after="0"/>
              <w:rPr>
                <w:rFonts w:asciiTheme="minorHAnsi" w:hAnsiTheme="minorHAnsi"/>
                <w:lang w:val="es-ES"/>
              </w:rPr>
            </w:pPr>
          </w:p>
        </w:tc>
      </w:tr>
      <w:tr w:rsidR="00F401B8" w:rsidRPr="002D36B3" w14:paraId="0C1195DE" w14:textId="77777777" w:rsidTr="00D62582">
        <w:trPr>
          <w:trHeight w:val="20"/>
          <w:tblHeader/>
        </w:trPr>
        <w:tc>
          <w:tcPr>
            <w:tcW w:w="10386" w:type="dxa"/>
            <w:tcBorders>
              <w:top w:val="single" w:sz="4" w:space="0" w:color="auto"/>
              <w:left w:val="single" w:sz="4" w:space="0" w:color="auto"/>
              <w:bottom w:val="single" w:sz="4" w:space="0" w:color="auto"/>
              <w:right w:val="single" w:sz="4" w:space="0" w:color="auto"/>
            </w:tcBorders>
          </w:tcPr>
          <w:p w14:paraId="6568F3CB" w14:textId="77777777" w:rsidR="00F401B8" w:rsidRPr="002D36B3" w:rsidRDefault="00F401B8" w:rsidP="001B28EF">
            <w:pPr>
              <w:numPr>
                <w:ilvl w:val="0"/>
                <w:numId w:val="40"/>
              </w:numPr>
              <w:spacing w:before="0" w:after="0"/>
              <w:rPr>
                <w:rFonts w:asciiTheme="minorHAnsi" w:hAnsiTheme="minorHAnsi"/>
                <w:b/>
              </w:rPr>
            </w:pPr>
            <w:r w:rsidRPr="002D36B3">
              <w:rPr>
                <w:rFonts w:asciiTheme="minorHAnsi" w:hAnsiTheme="minorHAnsi"/>
                <w:b/>
              </w:rPr>
              <w:lastRenderedPageBreak/>
              <w:t>Documente de proprietate</w:t>
            </w:r>
          </w:p>
          <w:p w14:paraId="065D8EE9" w14:textId="77777777" w:rsidR="00F401B8" w:rsidRPr="002D36B3" w:rsidRDefault="004E7C1B" w:rsidP="00005A9D">
            <w:pPr>
              <w:spacing w:before="0" w:after="0"/>
              <w:rPr>
                <w:rFonts w:asciiTheme="minorHAnsi" w:hAnsiTheme="minorHAnsi"/>
                <w:bCs/>
              </w:rPr>
            </w:pPr>
            <w:r w:rsidRPr="002D36B3">
              <w:rPr>
                <w:rFonts w:asciiTheme="minorHAnsi" w:hAnsiTheme="minorHAnsi"/>
                <w:bCs/>
              </w:rPr>
              <w:t xml:space="preserve">     </w:t>
            </w:r>
            <w:r w:rsidR="00F401B8" w:rsidRPr="002D36B3">
              <w:rPr>
                <w:rFonts w:asciiTheme="minorHAnsi" w:hAnsiTheme="minorHAnsi"/>
                <w:bCs/>
              </w:rPr>
              <w:t>Beneficiarii publici vor anexa unul din urmatoarele documente:</w:t>
            </w:r>
          </w:p>
          <w:p w14:paraId="4E404428" w14:textId="77777777" w:rsidR="00F401B8" w:rsidRPr="002D36B3" w:rsidRDefault="00F401B8" w:rsidP="001B28EF">
            <w:pPr>
              <w:pStyle w:val="ListParagraph"/>
              <w:numPr>
                <w:ilvl w:val="0"/>
                <w:numId w:val="40"/>
              </w:numPr>
              <w:spacing w:after="0"/>
              <w:rPr>
                <w:rFonts w:asciiTheme="minorHAnsi" w:hAnsiTheme="minorHAnsi"/>
                <w:sz w:val="20"/>
              </w:rPr>
            </w:pPr>
            <w:r w:rsidRPr="002D36B3">
              <w:rPr>
                <w:rFonts w:asciiTheme="minorHAnsi" w:hAnsiTheme="minorHAnsi"/>
                <w:sz w:val="20"/>
              </w:rPr>
              <w:t>Hotărârea care să demonstreze  că solicitantul – administraţia publică locală eligibilă este administratorul legal al imobilului proprietate publică asupra căruia se realizează investiția, în copie</w:t>
            </w:r>
          </w:p>
          <w:p w14:paraId="12837F43" w14:textId="77777777" w:rsidR="00F401B8" w:rsidRPr="002D36B3" w:rsidRDefault="00F401B8" w:rsidP="00005A9D">
            <w:pPr>
              <w:spacing w:before="0" w:after="0"/>
              <w:ind w:left="383"/>
              <w:jc w:val="both"/>
              <w:rPr>
                <w:rFonts w:asciiTheme="minorHAnsi" w:hAnsiTheme="minorHAnsi"/>
                <w:szCs w:val="20"/>
              </w:rPr>
            </w:pPr>
            <w:r w:rsidRPr="002D36B3">
              <w:rPr>
                <w:rFonts w:asciiTheme="minorHAnsi" w:hAnsiTheme="minorHAnsi"/>
                <w:szCs w:val="20"/>
              </w:rPr>
              <w:t xml:space="preserve"> Sau</w:t>
            </w:r>
          </w:p>
          <w:p w14:paraId="59B5E0D0" w14:textId="77777777" w:rsidR="00F401B8" w:rsidRPr="002D36B3" w:rsidRDefault="00F401B8" w:rsidP="001B28EF">
            <w:pPr>
              <w:pStyle w:val="ListParagraph"/>
              <w:numPr>
                <w:ilvl w:val="0"/>
                <w:numId w:val="40"/>
              </w:numPr>
              <w:spacing w:after="0"/>
              <w:rPr>
                <w:rFonts w:asciiTheme="minorHAnsi" w:hAnsiTheme="minorHAnsi"/>
                <w:bCs/>
                <w:sz w:val="20"/>
              </w:rPr>
            </w:pPr>
            <w:r w:rsidRPr="002D36B3">
              <w:rPr>
                <w:rFonts w:asciiTheme="minorHAnsi" w:hAnsiTheme="minorHAnsi"/>
                <w:bCs/>
                <w:sz w:val="20"/>
              </w:rPr>
              <w:t>Hotărârea Guvernului publicată în Monitorul Oficial privind proprietatea publică asupra terenului şi / sau infrastructurii, conform prevederilor Codului civil şi ale Legii nr.213/1998 privind bunurile proprietate publică, cu modificările si completările ulterioare (extras)</w:t>
            </w:r>
          </w:p>
          <w:p w14:paraId="317E8399" w14:textId="77777777" w:rsidR="00F401B8" w:rsidRPr="002D36B3" w:rsidRDefault="006425E5" w:rsidP="002D36B3">
            <w:pPr>
              <w:spacing w:before="0" w:after="0"/>
              <w:jc w:val="both"/>
              <w:rPr>
                <w:rFonts w:asciiTheme="minorHAnsi" w:hAnsiTheme="minorHAnsi"/>
              </w:rPr>
            </w:pPr>
            <w:r w:rsidRPr="002D36B3">
              <w:rPr>
                <w:rFonts w:asciiTheme="minorHAnsi" w:hAnsiTheme="minorHAnsi"/>
                <w:szCs w:val="20"/>
              </w:rPr>
              <w:t>Pentru cazuri particulare, se vor atașa în copie a</w:t>
            </w:r>
            <w:r w:rsidR="00F401B8" w:rsidRPr="002D36B3">
              <w:rPr>
                <w:rFonts w:asciiTheme="minorHAnsi" w:hAnsiTheme="minorHAnsi"/>
                <w:szCs w:val="20"/>
              </w:rPr>
              <w:t>lte documente legale (Legi, Ordonanţe</w:t>
            </w:r>
            <w:r w:rsidR="00F401B8" w:rsidRPr="002D36B3">
              <w:rPr>
                <w:rFonts w:asciiTheme="minorHAnsi" w:hAnsiTheme="minorHAnsi"/>
              </w:rPr>
              <w:t xml:space="preserve">, Hotărâri de Guvern,  Hotărâri ale Consiliilor Locale sau Judeţene, etc.) </w:t>
            </w:r>
            <w:r w:rsidRPr="002D36B3">
              <w:rPr>
                <w:rFonts w:asciiTheme="minorHAnsi" w:hAnsiTheme="minorHAnsi"/>
              </w:rPr>
              <w:t>.</w:t>
            </w:r>
          </w:p>
          <w:p w14:paraId="5D8B5DF8" w14:textId="77777777" w:rsidR="006425E5" w:rsidRPr="002D36B3" w:rsidRDefault="006425E5" w:rsidP="00005A9D">
            <w:pPr>
              <w:spacing w:before="0" w:after="0"/>
              <w:jc w:val="both"/>
              <w:rPr>
                <w:rFonts w:asciiTheme="minorHAnsi" w:hAnsiTheme="minorHAnsi"/>
              </w:rPr>
            </w:pPr>
            <w:r w:rsidRPr="002D36B3">
              <w:rPr>
                <w:rFonts w:asciiTheme="minorHAnsi" w:hAnsiTheme="minorHAnsi"/>
              </w:rPr>
              <w:t xml:space="preserve">   </w:t>
            </w:r>
          </w:p>
          <w:p w14:paraId="46A0E7AF" w14:textId="77777777" w:rsidR="00F401B8" w:rsidRPr="002D36B3" w:rsidRDefault="00F401B8" w:rsidP="00005A9D">
            <w:pPr>
              <w:spacing w:before="0" w:after="0"/>
              <w:jc w:val="both"/>
              <w:rPr>
                <w:rFonts w:asciiTheme="minorHAnsi" w:hAnsiTheme="minorHAnsi"/>
              </w:rPr>
            </w:pPr>
            <w:r w:rsidRPr="002D36B3">
              <w:rPr>
                <w:rFonts w:asciiTheme="minorHAnsi" w:hAnsiTheme="minorHAnsi"/>
              </w:rPr>
              <w:t xml:space="preserve">Beneficiarii publici vor anexa și: </w:t>
            </w:r>
          </w:p>
          <w:p w14:paraId="25E4F054" w14:textId="57331913" w:rsidR="004D2E4D" w:rsidRPr="002D36B3" w:rsidRDefault="00F401B8" w:rsidP="001B28EF">
            <w:pPr>
              <w:pStyle w:val="ListParagraph"/>
              <w:numPr>
                <w:ilvl w:val="0"/>
                <w:numId w:val="40"/>
              </w:numPr>
              <w:spacing w:after="0"/>
              <w:rPr>
                <w:rFonts w:asciiTheme="minorHAnsi" w:hAnsiTheme="minorHAnsi"/>
                <w:sz w:val="20"/>
              </w:rPr>
            </w:pPr>
            <w:r w:rsidRPr="002D36B3">
              <w:rPr>
                <w:rFonts w:asciiTheme="minorHAnsi" w:hAnsiTheme="minorHAnsi"/>
                <w:sz w:val="20"/>
              </w:rPr>
              <w:t>Plan</w:t>
            </w:r>
            <w:r w:rsidR="004D2E4D" w:rsidRPr="002D36B3">
              <w:rPr>
                <w:rFonts w:asciiTheme="minorHAnsi" w:hAnsiTheme="minorHAnsi"/>
                <w:sz w:val="20"/>
              </w:rPr>
              <w:t>ul</w:t>
            </w:r>
            <w:r w:rsidRPr="002D36B3">
              <w:rPr>
                <w:rFonts w:asciiTheme="minorHAnsi" w:hAnsiTheme="minorHAnsi"/>
                <w:sz w:val="20"/>
              </w:rPr>
              <w:t xml:space="preserve"> situației propuse pentru realizarea investiţiei elaborat de proiectant</w:t>
            </w:r>
            <w:r w:rsidR="003A6B6F">
              <w:rPr>
                <w:rFonts w:asciiTheme="minorHAnsi" w:hAnsiTheme="minorHAnsi"/>
                <w:sz w:val="20"/>
              </w:rPr>
              <w:t xml:space="preserve"> conform Legii 50/1991 cu modificarile si completarile ulterioare</w:t>
            </w:r>
            <w:r w:rsidRPr="002D36B3">
              <w:rPr>
                <w:rFonts w:asciiTheme="minorHAnsi" w:hAnsiTheme="minorHAnsi"/>
                <w:sz w:val="20"/>
              </w:rPr>
              <w:t>.</w:t>
            </w:r>
            <w:r w:rsidR="004D2E4D" w:rsidRPr="002D36B3">
              <w:rPr>
                <w:rFonts w:asciiTheme="minorHAnsi" w:hAnsiTheme="minorHAnsi"/>
                <w:sz w:val="20"/>
              </w:rPr>
              <w:t xml:space="preserve"> </w:t>
            </w:r>
          </w:p>
          <w:p w14:paraId="5AE4927E" w14:textId="33AC80C0" w:rsidR="001B28EF" w:rsidRPr="007B011A" w:rsidRDefault="001B28EF" w:rsidP="001B28EF">
            <w:pPr>
              <w:numPr>
                <w:ilvl w:val="0"/>
                <w:numId w:val="40"/>
              </w:numPr>
              <w:spacing w:before="0" w:after="0"/>
              <w:jc w:val="both"/>
              <w:rPr>
                <w:rFonts w:asciiTheme="minorHAnsi" w:hAnsiTheme="minorHAnsi"/>
              </w:rPr>
            </w:pPr>
            <w:r w:rsidRPr="007B011A">
              <w:rPr>
                <w:rFonts w:asciiTheme="minorHAnsi" w:hAnsiTheme="minorHAnsi"/>
                <w:b/>
              </w:rPr>
              <w:t xml:space="preserve">Documente cadastrale şi înregistrarea imobilelor în registre (extras de carte funciară din care să rezulte intabularea, precum și încheierea), </w:t>
            </w:r>
            <w:r w:rsidRPr="007B011A">
              <w:rPr>
                <w:rFonts w:asciiTheme="minorHAnsi" w:hAnsiTheme="minorHAnsi"/>
              </w:rPr>
              <w:t>în copie</w:t>
            </w:r>
            <w:r w:rsidR="0043066B">
              <w:rPr>
                <w:rFonts w:asciiTheme="minorHAnsi" w:hAnsiTheme="minorHAnsi"/>
              </w:rPr>
              <w:t>,</w:t>
            </w:r>
            <w:r w:rsidRPr="007B011A">
              <w:rPr>
                <w:rFonts w:asciiTheme="minorHAnsi" w:hAnsiTheme="minorHAnsi"/>
              </w:rPr>
              <w:t xml:space="preserve"> și în termen</w:t>
            </w:r>
            <w:r w:rsidR="0043066B">
              <w:rPr>
                <w:rFonts w:asciiTheme="minorHAnsi" w:hAnsiTheme="minorHAnsi"/>
              </w:rPr>
              <w:t>,</w:t>
            </w:r>
            <w:r w:rsidRPr="007B011A">
              <w:rPr>
                <w:rFonts w:asciiTheme="minorHAnsi" w:hAnsiTheme="minorHAnsi"/>
              </w:rPr>
              <w:t xml:space="preserve"> de valabilitate la data depunerii (emis cu maxim 30 de zile înaintea depunerii proiectului) - doar în situația în care prin HG nu este inclusa proprietatea asupra infrastructurii/terenului necesara pentru interventiile prevazute prin proiect.</w:t>
            </w:r>
          </w:p>
          <w:p w14:paraId="0DD4CCA9" w14:textId="593D85BC" w:rsidR="001B28EF" w:rsidRPr="00C46C75" w:rsidRDefault="001B28EF" w:rsidP="00C46C75">
            <w:pPr>
              <w:pStyle w:val="ListParagraph"/>
              <w:numPr>
                <w:ilvl w:val="0"/>
                <w:numId w:val="40"/>
              </w:numPr>
              <w:rPr>
                <w:rFonts w:asciiTheme="minorHAnsi" w:hAnsiTheme="minorHAnsi"/>
              </w:rPr>
            </w:pPr>
            <w:r w:rsidRPr="00C46C75">
              <w:rPr>
                <w:rFonts w:asciiTheme="minorHAnsi" w:hAnsiTheme="minorHAnsi"/>
                <w:sz w:val="20"/>
              </w:rPr>
              <w:t>Aceste documente vor fi însoțite de un tabel centralizator asupra nr. cadastrale, obiectivele de investiție asupra cărora se realizează în cadrul acestora, precum și suprafețele aferente</w:t>
            </w:r>
            <w:r w:rsidR="0058773E" w:rsidRPr="0066271C">
              <w:rPr>
                <w:rFonts w:asciiTheme="minorHAnsi" w:hAnsiTheme="minorHAnsi"/>
              </w:rPr>
              <w:t xml:space="preserve"> </w:t>
            </w:r>
            <w:r w:rsidR="0066271C" w:rsidRPr="0066271C">
              <w:rPr>
                <w:rFonts w:asciiTheme="minorHAnsi" w:hAnsiTheme="minorHAnsi"/>
                <w:sz w:val="20"/>
                <w:szCs w:val="24"/>
                <w:lang w:eastAsia="en-US"/>
              </w:rPr>
              <w:t>(Model K la Cererea de finanțare Ghid General)</w:t>
            </w:r>
          </w:p>
          <w:p w14:paraId="37BC1D8D" w14:textId="77777777" w:rsidR="001B28EF" w:rsidRPr="007B011A" w:rsidRDefault="001B28EF" w:rsidP="001B28EF">
            <w:pPr>
              <w:numPr>
                <w:ilvl w:val="0"/>
                <w:numId w:val="40"/>
              </w:numPr>
              <w:spacing w:before="0" w:after="0"/>
              <w:rPr>
                <w:rFonts w:asciiTheme="minorHAnsi" w:hAnsiTheme="minorHAnsi"/>
                <w:i/>
                <w:szCs w:val="22"/>
                <w:lang w:val="it-IT"/>
              </w:rPr>
            </w:pPr>
            <w:r w:rsidRPr="007B011A">
              <w:rPr>
                <w:rFonts w:asciiTheme="minorHAnsi" w:hAnsiTheme="minorHAnsi"/>
                <w:b/>
              </w:rPr>
              <w:t>Plan de amplasament vizat de OCPI pentru imobilele pe care se propune a se realiza investiţia în cadrul proiectului, plan în  care să fie evidențiate inclusiv numerele cadastrale.</w:t>
            </w:r>
          </w:p>
          <w:p w14:paraId="46C67FDE" w14:textId="77777777" w:rsidR="00F401B8" w:rsidRPr="002D36B3" w:rsidRDefault="00CE4E36" w:rsidP="001B28EF">
            <w:pPr>
              <w:numPr>
                <w:ilvl w:val="0"/>
                <w:numId w:val="40"/>
              </w:numPr>
              <w:spacing w:before="0" w:after="0"/>
              <w:rPr>
                <w:rFonts w:asciiTheme="minorHAnsi" w:hAnsiTheme="minorHAnsi"/>
                <w:i/>
                <w:szCs w:val="22"/>
                <w:lang w:val="it-IT"/>
              </w:rPr>
            </w:pPr>
            <w:r w:rsidRPr="002D36B3">
              <w:rPr>
                <w:rFonts w:asciiTheme="minorHAnsi" w:hAnsiTheme="minorHAnsi"/>
                <w:i/>
                <w:szCs w:val="22"/>
                <w:lang w:val="it-IT"/>
              </w:rPr>
              <w:t>Sunt acoperitoare pentru investiţia propusă prin proiecte?</w:t>
            </w:r>
          </w:p>
          <w:p w14:paraId="482432BA" w14:textId="77777777" w:rsidR="00CE4E36" w:rsidRPr="001B28EF" w:rsidRDefault="00CE4E36" w:rsidP="001B28EF">
            <w:pPr>
              <w:numPr>
                <w:ilvl w:val="0"/>
                <w:numId w:val="40"/>
              </w:numPr>
              <w:spacing w:before="0" w:after="0"/>
              <w:rPr>
                <w:rFonts w:asciiTheme="minorHAnsi" w:hAnsiTheme="minorHAnsi"/>
                <w:b/>
              </w:rPr>
            </w:pPr>
            <w:r w:rsidRPr="002D36B3">
              <w:rPr>
                <w:rFonts w:asciiTheme="minorHAnsi" w:hAnsiTheme="minorHAnsi"/>
                <w:i/>
                <w:szCs w:val="22"/>
                <w:lang w:val="it-IT"/>
              </w:rPr>
              <w:t>Corespund cu datele privind identificare investiíei din cadrul documentaţíei tehnico-economice/DALI/contract de lucrări</w:t>
            </w:r>
          </w:p>
          <w:p w14:paraId="2FBAE38F" w14:textId="77777777" w:rsidR="001B28EF" w:rsidRPr="002D36B3" w:rsidRDefault="001B28EF" w:rsidP="001B28EF">
            <w:pPr>
              <w:numPr>
                <w:ilvl w:val="0"/>
                <w:numId w:val="40"/>
              </w:numPr>
              <w:spacing w:before="0" w:after="0"/>
              <w:rPr>
                <w:rFonts w:asciiTheme="minorHAnsi" w:hAnsiTheme="minorHAnsi"/>
                <w:b/>
              </w:rPr>
            </w:pPr>
            <w:r>
              <w:rPr>
                <w:rFonts w:asciiTheme="minorHAnsi" w:hAnsiTheme="minorHAnsi"/>
                <w:i/>
                <w:szCs w:val="22"/>
                <w:lang w:val="it-IT"/>
              </w:rPr>
              <w:t>Extrasele de carte funciare nu sunt emise cu mai mult de 30 de zile inainet de depunerea cererii de finantare?</w:t>
            </w:r>
          </w:p>
        </w:tc>
        <w:tc>
          <w:tcPr>
            <w:tcW w:w="472" w:type="dxa"/>
            <w:tcBorders>
              <w:top w:val="single" w:sz="4" w:space="0" w:color="auto"/>
              <w:left w:val="single" w:sz="4" w:space="0" w:color="auto"/>
              <w:bottom w:val="single" w:sz="4" w:space="0" w:color="auto"/>
              <w:right w:val="single" w:sz="4" w:space="0" w:color="auto"/>
            </w:tcBorders>
          </w:tcPr>
          <w:p w14:paraId="2FB8C48F" w14:textId="77777777" w:rsidR="00F401B8" w:rsidRPr="002D36B3" w:rsidRDefault="00F401B8" w:rsidP="00005A9D">
            <w:pPr>
              <w:spacing w:before="0" w:after="0"/>
              <w:jc w:val="center"/>
              <w:rPr>
                <w:rFonts w:asciiTheme="minorHAnsi" w:hAnsiTheme="minorHAnsi"/>
                <w:lang w:val="es-ES"/>
              </w:rPr>
            </w:pPr>
          </w:p>
        </w:tc>
        <w:tc>
          <w:tcPr>
            <w:tcW w:w="486" w:type="dxa"/>
            <w:tcBorders>
              <w:top w:val="single" w:sz="4" w:space="0" w:color="auto"/>
              <w:left w:val="single" w:sz="4" w:space="0" w:color="auto"/>
              <w:bottom w:val="single" w:sz="4" w:space="0" w:color="auto"/>
              <w:right w:val="single" w:sz="4" w:space="0" w:color="auto"/>
            </w:tcBorders>
          </w:tcPr>
          <w:p w14:paraId="5E597318" w14:textId="77777777" w:rsidR="00F401B8" w:rsidRPr="002D36B3" w:rsidRDefault="00F401B8" w:rsidP="00005A9D">
            <w:pPr>
              <w:spacing w:before="0" w:after="0"/>
              <w:rPr>
                <w:rFonts w:asciiTheme="minorHAnsi" w:hAnsiTheme="minorHAnsi"/>
                <w:lang w:val="es-ES"/>
              </w:rPr>
            </w:pPr>
          </w:p>
        </w:tc>
        <w:tc>
          <w:tcPr>
            <w:tcW w:w="1358" w:type="dxa"/>
            <w:tcBorders>
              <w:top w:val="single" w:sz="4" w:space="0" w:color="auto"/>
              <w:left w:val="single" w:sz="4" w:space="0" w:color="auto"/>
              <w:bottom w:val="single" w:sz="4" w:space="0" w:color="auto"/>
              <w:right w:val="single" w:sz="4" w:space="0" w:color="auto"/>
            </w:tcBorders>
          </w:tcPr>
          <w:p w14:paraId="28A1550F" w14:textId="77777777" w:rsidR="00F401B8" w:rsidRPr="002D36B3" w:rsidRDefault="00F401B8" w:rsidP="00005A9D">
            <w:pPr>
              <w:spacing w:before="0" w:after="0"/>
              <w:rPr>
                <w:rFonts w:asciiTheme="minorHAnsi" w:hAnsiTheme="minorHAnsi"/>
                <w:lang w:val="es-ES"/>
              </w:rPr>
            </w:pPr>
          </w:p>
        </w:tc>
        <w:tc>
          <w:tcPr>
            <w:tcW w:w="472" w:type="dxa"/>
            <w:tcBorders>
              <w:top w:val="single" w:sz="4" w:space="0" w:color="auto"/>
              <w:left w:val="single" w:sz="4" w:space="0" w:color="auto"/>
              <w:bottom w:val="single" w:sz="4" w:space="0" w:color="auto"/>
              <w:right w:val="single" w:sz="4" w:space="0" w:color="auto"/>
            </w:tcBorders>
          </w:tcPr>
          <w:p w14:paraId="5048E528" w14:textId="77777777" w:rsidR="00F401B8" w:rsidRPr="002D36B3" w:rsidRDefault="00F401B8" w:rsidP="00005A9D">
            <w:pPr>
              <w:spacing w:before="0" w:after="0"/>
              <w:rPr>
                <w:rFonts w:asciiTheme="minorHAnsi" w:hAnsiTheme="minorHAnsi"/>
                <w:lang w:val="es-ES"/>
              </w:rPr>
            </w:pPr>
          </w:p>
        </w:tc>
        <w:tc>
          <w:tcPr>
            <w:tcW w:w="492" w:type="dxa"/>
            <w:gridSpan w:val="2"/>
            <w:tcBorders>
              <w:top w:val="single" w:sz="4" w:space="0" w:color="auto"/>
              <w:left w:val="single" w:sz="4" w:space="0" w:color="auto"/>
              <w:bottom w:val="single" w:sz="4" w:space="0" w:color="auto"/>
              <w:right w:val="single" w:sz="4" w:space="0" w:color="auto"/>
            </w:tcBorders>
          </w:tcPr>
          <w:p w14:paraId="178C1F07" w14:textId="77777777" w:rsidR="00F401B8" w:rsidRPr="002D36B3" w:rsidRDefault="00F401B8" w:rsidP="00005A9D">
            <w:pPr>
              <w:spacing w:before="0" w:after="0"/>
              <w:rPr>
                <w:rFonts w:asciiTheme="minorHAnsi" w:hAnsiTheme="minorHAnsi"/>
                <w:lang w:val="es-ES"/>
              </w:rPr>
            </w:pPr>
          </w:p>
        </w:tc>
        <w:tc>
          <w:tcPr>
            <w:tcW w:w="1352" w:type="dxa"/>
            <w:tcBorders>
              <w:top w:val="single" w:sz="4" w:space="0" w:color="auto"/>
              <w:left w:val="single" w:sz="4" w:space="0" w:color="auto"/>
              <w:bottom w:val="single" w:sz="4" w:space="0" w:color="auto"/>
              <w:right w:val="single" w:sz="4" w:space="0" w:color="auto"/>
            </w:tcBorders>
          </w:tcPr>
          <w:p w14:paraId="758F0DCE" w14:textId="77777777" w:rsidR="00F401B8" w:rsidRPr="002D36B3" w:rsidRDefault="00F401B8" w:rsidP="00005A9D">
            <w:pPr>
              <w:spacing w:before="0" w:after="0"/>
              <w:rPr>
                <w:rFonts w:asciiTheme="minorHAnsi" w:hAnsiTheme="minorHAnsi"/>
                <w:lang w:val="es-ES"/>
              </w:rPr>
            </w:pPr>
          </w:p>
        </w:tc>
      </w:tr>
      <w:tr w:rsidR="005713E5" w:rsidRPr="002D36B3" w14:paraId="4BA5DBCD" w14:textId="77777777" w:rsidTr="00D62582">
        <w:trPr>
          <w:trHeight w:val="20"/>
          <w:tblHeader/>
        </w:trPr>
        <w:tc>
          <w:tcPr>
            <w:tcW w:w="10386" w:type="dxa"/>
          </w:tcPr>
          <w:p w14:paraId="19AF2D35" w14:textId="7BE35C1C" w:rsidR="0009535C" w:rsidRPr="002D36B3" w:rsidRDefault="0009535C" w:rsidP="00005A9D">
            <w:pPr>
              <w:numPr>
                <w:ilvl w:val="0"/>
                <w:numId w:val="4"/>
              </w:numPr>
              <w:spacing w:before="0" w:after="0"/>
              <w:rPr>
                <w:rFonts w:asciiTheme="minorHAnsi" w:hAnsiTheme="minorHAnsi"/>
                <w:b/>
              </w:rPr>
            </w:pPr>
            <w:r w:rsidRPr="002D36B3">
              <w:rPr>
                <w:rFonts w:asciiTheme="minorHAnsi" w:hAnsiTheme="minorHAnsi"/>
                <w:b/>
              </w:rPr>
              <w:lastRenderedPageBreak/>
              <w:t>Documentația tehnico – economică întocmită conform legislației în vigoare completată (Documentatie de avizare a lucrărilor de investiții sau Studiu de fezabilitate</w:t>
            </w:r>
            <w:r w:rsidR="00FC3C04" w:rsidRPr="002D36B3">
              <w:rPr>
                <w:rFonts w:asciiTheme="minorHAnsi" w:hAnsiTheme="minorHAnsi"/>
                <w:b/>
              </w:rPr>
              <w:t xml:space="preserve"> în format pdf</w:t>
            </w:r>
            <w:r w:rsidRPr="002D36B3">
              <w:rPr>
                <w:rFonts w:asciiTheme="minorHAnsi" w:hAnsiTheme="minorHAnsi"/>
                <w:b/>
              </w:rPr>
              <w:t>):</w:t>
            </w:r>
          </w:p>
          <w:p w14:paraId="70660FA3" w14:textId="77777777" w:rsidR="0009535C" w:rsidRPr="002D36B3" w:rsidRDefault="0009535C" w:rsidP="00005A9D">
            <w:pPr>
              <w:numPr>
                <w:ilvl w:val="0"/>
                <w:numId w:val="20"/>
              </w:numPr>
              <w:spacing w:before="0" w:after="0"/>
              <w:rPr>
                <w:rFonts w:asciiTheme="minorHAnsi" w:hAnsiTheme="minorHAnsi"/>
              </w:rPr>
            </w:pPr>
            <w:r w:rsidRPr="002D36B3">
              <w:rPr>
                <w:rFonts w:asciiTheme="minorHAnsi" w:hAnsiTheme="minorHAnsi" w:cs="Arial"/>
                <w:iCs/>
                <w:szCs w:val="22"/>
              </w:rPr>
              <w:t>Documentaţia tehnico-economică, în copie, este depusă la dosarul cererii de finanţare</w:t>
            </w:r>
            <w:r w:rsidRPr="002D36B3">
              <w:rPr>
                <w:rFonts w:asciiTheme="minorHAnsi" w:hAnsiTheme="minorHAnsi"/>
              </w:rPr>
              <w:t xml:space="preserve"> şi este însoţit(ă) de Hotărârea solicitantului de aprobare, în copie?</w:t>
            </w:r>
          </w:p>
          <w:p w14:paraId="1672C1B3" w14:textId="77777777" w:rsidR="0009535C" w:rsidRPr="002D36B3" w:rsidRDefault="0009535C" w:rsidP="00005A9D">
            <w:pPr>
              <w:numPr>
                <w:ilvl w:val="0"/>
                <w:numId w:val="20"/>
              </w:numPr>
              <w:spacing w:before="0" w:after="0"/>
              <w:rPr>
                <w:rFonts w:asciiTheme="minorHAnsi" w:hAnsiTheme="minorHAnsi"/>
              </w:rPr>
            </w:pPr>
            <w:r w:rsidRPr="002D36B3">
              <w:rPr>
                <w:rFonts w:asciiTheme="minorHAnsi" w:hAnsiTheme="minorHAnsi" w:cs="Arial"/>
                <w:iCs/>
                <w:szCs w:val="22"/>
              </w:rPr>
              <w:t>Documentaţia tehnico-economică</w:t>
            </w:r>
            <w:r w:rsidRPr="002D36B3">
              <w:rPr>
                <w:rFonts w:asciiTheme="minorHAnsi" w:hAnsiTheme="minorHAnsi"/>
              </w:rPr>
              <w:t xml:space="preserve"> nu a fost elaborată/ revizuită/ reactualizată cu mai mult de 2 ani înainte de data depunerii cererii de finanţare?</w:t>
            </w:r>
          </w:p>
          <w:p w14:paraId="2FC80896" w14:textId="78155986" w:rsidR="007B011A" w:rsidRPr="0043066B" w:rsidRDefault="0009535C" w:rsidP="0043066B">
            <w:pPr>
              <w:numPr>
                <w:ilvl w:val="0"/>
                <w:numId w:val="20"/>
              </w:numPr>
              <w:spacing w:before="0" w:after="0"/>
              <w:rPr>
                <w:rFonts w:asciiTheme="minorHAnsi" w:hAnsiTheme="minorHAnsi"/>
              </w:rPr>
            </w:pPr>
            <w:r w:rsidRPr="002D36B3">
              <w:rPr>
                <w:rFonts w:asciiTheme="minorHAnsi" w:hAnsiTheme="minorHAnsi"/>
              </w:rPr>
              <w:t xml:space="preserve">Devizul general este atașat și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prezintă data actualizarii, semnatura si ştampila elaboratorului documentatiei tehnico-economice). </w:t>
            </w:r>
          </w:p>
        </w:tc>
        <w:tc>
          <w:tcPr>
            <w:tcW w:w="472" w:type="dxa"/>
          </w:tcPr>
          <w:p w14:paraId="27FE2C73" w14:textId="77777777" w:rsidR="005713E5" w:rsidRPr="002D36B3" w:rsidRDefault="005713E5" w:rsidP="00005A9D">
            <w:pPr>
              <w:spacing w:before="0" w:after="0"/>
              <w:jc w:val="center"/>
              <w:rPr>
                <w:rFonts w:asciiTheme="minorHAnsi" w:hAnsiTheme="minorHAnsi"/>
                <w:lang w:val="fr-FR"/>
              </w:rPr>
            </w:pPr>
          </w:p>
        </w:tc>
        <w:tc>
          <w:tcPr>
            <w:tcW w:w="486" w:type="dxa"/>
          </w:tcPr>
          <w:p w14:paraId="5CFBF5F7" w14:textId="77777777" w:rsidR="005713E5" w:rsidRPr="002D36B3" w:rsidRDefault="005713E5" w:rsidP="00005A9D">
            <w:pPr>
              <w:spacing w:before="0" w:after="0"/>
              <w:rPr>
                <w:rFonts w:asciiTheme="minorHAnsi" w:hAnsiTheme="minorHAnsi"/>
                <w:lang w:val="fr-FR"/>
              </w:rPr>
            </w:pPr>
          </w:p>
        </w:tc>
        <w:tc>
          <w:tcPr>
            <w:tcW w:w="1358" w:type="dxa"/>
          </w:tcPr>
          <w:p w14:paraId="4917FBCB" w14:textId="77777777" w:rsidR="005713E5" w:rsidRPr="002D36B3" w:rsidRDefault="005713E5" w:rsidP="00005A9D">
            <w:pPr>
              <w:spacing w:before="0" w:after="0"/>
              <w:rPr>
                <w:rFonts w:asciiTheme="minorHAnsi" w:hAnsiTheme="minorHAnsi"/>
                <w:lang w:val="fr-FR"/>
              </w:rPr>
            </w:pPr>
          </w:p>
        </w:tc>
        <w:tc>
          <w:tcPr>
            <w:tcW w:w="472" w:type="dxa"/>
          </w:tcPr>
          <w:p w14:paraId="38236646" w14:textId="77777777" w:rsidR="005713E5" w:rsidRPr="002D36B3" w:rsidRDefault="005713E5" w:rsidP="00005A9D">
            <w:pPr>
              <w:spacing w:before="0" w:after="0"/>
              <w:rPr>
                <w:rFonts w:asciiTheme="minorHAnsi" w:hAnsiTheme="minorHAnsi"/>
                <w:lang w:val="fr-FR"/>
              </w:rPr>
            </w:pPr>
          </w:p>
        </w:tc>
        <w:tc>
          <w:tcPr>
            <w:tcW w:w="492" w:type="dxa"/>
            <w:gridSpan w:val="2"/>
          </w:tcPr>
          <w:p w14:paraId="411768DE" w14:textId="77777777" w:rsidR="005713E5" w:rsidRPr="002D36B3" w:rsidRDefault="005713E5" w:rsidP="00005A9D">
            <w:pPr>
              <w:spacing w:before="0" w:after="0"/>
              <w:rPr>
                <w:rFonts w:asciiTheme="minorHAnsi" w:hAnsiTheme="minorHAnsi"/>
                <w:lang w:val="fr-FR"/>
              </w:rPr>
            </w:pPr>
          </w:p>
        </w:tc>
        <w:tc>
          <w:tcPr>
            <w:tcW w:w="1352" w:type="dxa"/>
          </w:tcPr>
          <w:p w14:paraId="3A1ED388" w14:textId="77777777" w:rsidR="005713E5" w:rsidRPr="002D36B3" w:rsidRDefault="005713E5" w:rsidP="00005A9D">
            <w:pPr>
              <w:spacing w:before="0" w:after="0"/>
              <w:rPr>
                <w:rFonts w:asciiTheme="minorHAnsi" w:hAnsiTheme="minorHAnsi"/>
                <w:lang w:val="fr-FR"/>
              </w:rPr>
            </w:pPr>
          </w:p>
        </w:tc>
      </w:tr>
      <w:tr w:rsidR="00D2167E" w:rsidRPr="002D36B3" w14:paraId="4F7DB3C0" w14:textId="77777777" w:rsidTr="00D62582">
        <w:trPr>
          <w:trHeight w:val="20"/>
          <w:tblHeader/>
        </w:trPr>
        <w:tc>
          <w:tcPr>
            <w:tcW w:w="10386" w:type="dxa"/>
          </w:tcPr>
          <w:p w14:paraId="34EE27AE" w14:textId="29741035" w:rsidR="00D2167E" w:rsidRPr="002D36B3" w:rsidRDefault="00D2167E" w:rsidP="002D36B3">
            <w:pPr>
              <w:numPr>
                <w:ilvl w:val="0"/>
                <w:numId w:val="4"/>
              </w:numPr>
              <w:spacing w:before="0" w:after="0"/>
              <w:rPr>
                <w:rFonts w:asciiTheme="minorHAnsi" w:hAnsiTheme="minorHAnsi"/>
                <w:szCs w:val="20"/>
              </w:rPr>
            </w:pPr>
            <w:r w:rsidRPr="002D36B3">
              <w:rPr>
                <w:rFonts w:asciiTheme="minorHAnsi" w:hAnsiTheme="minorHAnsi"/>
                <w:szCs w:val="20"/>
              </w:rPr>
              <w:t xml:space="preserve">(Daca e cazul </w:t>
            </w:r>
            <w:r w:rsidRPr="002D36B3">
              <w:rPr>
                <w:rFonts w:asciiTheme="minorHAnsi" w:hAnsiTheme="minorHAnsi"/>
                <w:szCs w:val="20"/>
                <w:lang w:val="en-US"/>
              </w:rPr>
              <w:t>)</w:t>
            </w:r>
            <w:r w:rsidRPr="002D36B3">
              <w:rPr>
                <w:rFonts w:asciiTheme="minorHAnsi" w:hAnsiTheme="minorHAnsi"/>
                <w:szCs w:val="20"/>
              </w:rPr>
              <w:t xml:space="preserve">Pentru proiectele de investiţii pentru care execuţia de lucrări a fost demarată,  însă  </w:t>
            </w:r>
            <w:r w:rsidRPr="002D36B3">
              <w:rPr>
                <w:rFonts w:asciiTheme="minorHAnsi" w:hAnsiTheme="minorHAnsi"/>
              </w:rPr>
              <w:t xml:space="preserve">proiectele nu au </w:t>
            </w:r>
            <w:r w:rsidRPr="002D36B3">
              <w:rPr>
                <w:rFonts w:asciiTheme="minorHAnsi" w:hAnsiTheme="minorHAnsi"/>
                <w:szCs w:val="20"/>
              </w:rPr>
              <w:t xml:space="preserve">încheiate în mod fizic </w:t>
            </w:r>
            <w:r w:rsidR="00D66050">
              <w:rPr>
                <w:rFonts w:asciiTheme="minorHAnsi" w:hAnsiTheme="minorHAnsi"/>
                <w:szCs w:val="20"/>
              </w:rPr>
              <w:t xml:space="preserve"> sau financiar</w:t>
            </w:r>
            <w:r w:rsidRPr="002D36B3">
              <w:rPr>
                <w:rFonts w:asciiTheme="minorHAnsi" w:hAnsiTheme="minorHAnsi"/>
                <w:szCs w:val="20"/>
              </w:rPr>
              <w:t xml:space="preserve">înainte de depunerea  cererii de finanțare se va anexa, în format electronic, scanată, </w:t>
            </w:r>
            <w:r w:rsidRPr="002D36B3">
              <w:rPr>
                <w:rFonts w:asciiTheme="minorHAnsi" w:hAnsiTheme="minorHAnsi"/>
              </w:rPr>
              <w:t>toata documentaţia de achiziţie, precum şi contractul de lucrări încheiat, inclusiv cu toate adiţionale încheiate la acesta.</w:t>
            </w:r>
          </w:p>
          <w:p w14:paraId="2F7520BE" w14:textId="77777777" w:rsidR="00D2167E" w:rsidRPr="002D36B3" w:rsidRDefault="00D2167E" w:rsidP="00D2167E">
            <w:pPr>
              <w:spacing w:before="0" w:after="0"/>
              <w:jc w:val="both"/>
              <w:rPr>
                <w:rFonts w:asciiTheme="minorHAnsi" w:hAnsiTheme="minorHAnsi"/>
              </w:rPr>
            </w:pPr>
            <w:r w:rsidRPr="002D36B3">
              <w:rPr>
                <w:rFonts w:asciiTheme="minorHAnsi" w:hAnsiTheme="minorHAnsi"/>
              </w:rPr>
              <w:t xml:space="preserve">De asemenea, se vor mai anexa în mod obligatoriu: </w:t>
            </w:r>
          </w:p>
          <w:p w14:paraId="3B75ED65" w14:textId="77777777" w:rsidR="00D2167E" w:rsidRPr="002D36B3" w:rsidRDefault="00D2167E" w:rsidP="002D36B3">
            <w:pPr>
              <w:numPr>
                <w:ilvl w:val="0"/>
                <w:numId w:val="53"/>
              </w:numPr>
              <w:spacing w:before="0" w:after="0"/>
              <w:rPr>
                <w:rFonts w:asciiTheme="minorHAnsi" w:hAnsiTheme="minorHAnsi" w:cs="Arial"/>
                <w:iCs/>
                <w:szCs w:val="22"/>
              </w:rPr>
            </w:pPr>
            <w:r w:rsidRPr="002D36B3">
              <w:rPr>
                <w:rFonts w:asciiTheme="minorHAnsi" w:hAnsiTheme="minorHAnsi" w:cs="Arial"/>
                <w:iCs/>
                <w:szCs w:val="22"/>
              </w:rPr>
              <w:t>procesul verbal de recepţie parţială a lucrărilor, precum şi documentele cadastrale privind intabularea parţială a acestora.</w:t>
            </w:r>
          </w:p>
          <w:p w14:paraId="36210366" w14:textId="77777777" w:rsidR="00D2167E" w:rsidRPr="002D36B3" w:rsidRDefault="00D2167E" w:rsidP="002D36B3">
            <w:pPr>
              <w:numPr>
                <w:ilvl w:val="0"/>
                <w:numId w:val="53"/>
              </w:numPr>
              <w:spacing w:before="0" w:after="0"/>
              <w:rPr>
                <w:rFonts w:asciiTheme="minorHAnsi" w:hAnsiTheme="minorHAnsi" w:cs="Arial"/>
                <w:iCs/>
                <w:szCs w:val="22"/>
              </w:rPr>
            </w:pPr>
            <w:r w:rsidRPr="002D36B3">
              <w:rPr>
                <w:rFonts w:asciiTheme="minorHAnsi" w:hAnsiTheme="minorHAnsi" w:cs="Arial"/>
                <w:iCs/>
                <w:szCs w:val="22"/>
              </w:rPr>
              <w:t>Autorizaţia de construire</w:t>
            </w:r>
          </w:p>
          <w:p w14:paraId="2B8C3360" w14:textId="290395E8" w:rsidR="007B011A" w:rsidRPr="0056070B" w:rsidRDefault="00D2167E" w:rsidP="0056070B">
            <w:pPr>
              <w:numPr>
                <w:ilvl w:val="0"/>
                <w:numId w:val="53"/>
              </w:numPr>
              <w:spacing w:before="0" w:after="0"/>
              <w:rPr>
                <w:rFonts w:asciiTheme="minorHAnsi" w:hAnsiTheme="minorHAnsi" w:cs="Arial"/>
                <w:iCs/>
                <w:szCs w:val="22"/>
              </w:rPr>
            </w:pPr>
            <w:r w:rsidRPr="002D36B3">
              <w:rPr>
                <w:rFonts w:asciiTheme="minorHAnsi" w:hAnsiTheme="minorHAnsi" w:cs="Arial"/>
                <w:iCs/>
                <w:szCs w:val="22"/>
              </w:rPr>
              <w:t xml:space="preserve">Hotărâre cu privire la asumarea corecţiilor identificate cu ocazia procesului de verificare a achiziţiei derulate si angajamentul suportării acestora din bugetul propriu. </w:t>
            </w:r>
          </w:p>
        </w:tc>
        <w:tc>
          <w:tcPr>
            <w:tcW w:w="472" w:type="dxa"/>
          </w:tcPr>
          <w:p w14:paraId="3C9BC31D" w14:textId="77777777" w:rsidR="00D2167E" w:rsidRPr="002D36B3" w:rsidRDefault="00D2167E" w:rsidP="00005A9D">
            <w:pPr>
              <w:spacing w:before="0" w:after="0"/>
              <w:jc w:val="center"/>
              <w:rPr>
                <w:rFonts w:asciiTheme="minorHAnsi" w:hAnsiTheme="minorHAnsi"/>
                <w:lang w:val="fr-FR"/>
              </w:rPr>
            </w:pPr>
          </w:p>
        </w:tc>
        <w:tc>
          <w:tcPr>
            <w:tcW w:w="486" w:type="dxa"/>
          </w:tcPr>
          <w:p w14:paraId="3E991630" w14:textId="77777777" w:rsidR="00D2167E" w:rsidRPr="002D36B3" w:rsidRDefault="00D2167E" w:rsidP="00005A9D">
            <w:pPr>
              <w:spacing w:before="0" w:after="0"/>
              <w:rPr>
                <w:rFonts w:asciiTheme="minorHAnsi" w:hAnsiTheme="minorHAnsi"/>
                <w:lang w:val="fr-FR"/>
              </w:rPr>
            </w:pPr>
          </w:p>
        </w:tc>
        <w:tc>
          <w:tcPr>
            <w:tcW w:w="1358" w:type="dxa"/>
          </w:tcPr>
          <w:p w14:paraId="11F5036F" w14:textId="77777777" w:rsidR="00D2167E" w:rsidRPr="002D36B3" w:rsidRDefault="00D2167E" w:rsidP="00005A9D">
            <w:pPr>
              <w:spacing w:before="0" w:after="0"/>
              <w:rPr>
                <w:rFonts w:asciiTheme="minorHAnsi" w:hAnsiTheme="minorHAnsi"/>
                <w:lang w:val="fr-FR"/>
              </w:rPr>
            </w:pPr>
          </w:p>
        </w:tc>
        <w:tc>
          <w:tcPr>
            <w:tcW w:w="472" w:type="dxa"/>
          </w:tcPr>
          <w:p w14:paraId="7F91848C" w14:textId="77777777" w:rsidR="00D2167E" w:rsidRPr="002D36B3" w:rsidRDefault="00D2167E" w:rsidP="00005A9D">
            <w:pPr>
              <w:spacing w:before="0" w:after="0"/>
              <w:rPr>
                <w:rFonts w:asciiTheme="minorHAnsi" w:hAnsiTheme="minorHAnsi"/>
                <w:lang w:val="fr-FR"/>
              </w:rPr>
            </w:pPr>
          </w:p>
        </w:tc>
        <w:tc>
          <w:tcPr>
            <w:tcW w:w="492" w:type="dxa"/>
            <w:gridSpan w:val="2"/>
          </w:tcPr>
          <w:p w14:paraId="0C96FD27" w14:textId="77777777" w:rsidR="00D2167E" w:rsidRPr="002D36B3" w:rsidRDefault="00D2167E" w:rsidP="00005A9D">
            <w:pPr>
              <w:spacing w:before="0" w:after="0"/>
              <w:rPr>
                <w:rFonts w:asciiTheme="minorHAnsi" w:hAnsiTheme="minorHAnsi"/>
                <w:lang w:val="fr-FR"/>
              </w:rPr>
            </w:pPr>
          </w:p>
        </w:tc>
        <w:tc>
          <w:tcPr>
            <w:tcW w:w="1352" w:type="dxa"/>
          </w:tcPr>
          <w:p w14:paraId="177A7240" w14:textId="77777777" w:rsidR="00D2167E" w:rsidRPr="002D36B3" w:rsidRDefault="00D2167E" w:rsidP="00005A9D">
            <w:pPr>
              <w:spacing w:before="0" w:after="0"/>
              <w:rPr>
                <w:rFonts w:asciiTheme="minorHAnsi" w:hAnsiTheme="minorHAnsi"/>
                <w:lang w:val="fr-FR"/>
              </w:rPr>
            </w:pPr>
          </w:p>
        </w:tc>
      </w:tr>
      <w:tr w:rsidR="0056070B" w:rsidRPr="0056070B" w14:paraId="4780834F" w14:textId="77777777" w:rsidTr="00D62582">
        <w:trPr>
          <w:trHeight w:val="20"/>
          <w:tblHeader/>
        </w:trPr>
        <w:tc>
          <w:tcPr>
            <w:tcW w:w="10386" w:type="dxa"/>
          </w:tcPr>
          <w:p w14:paraId="2BC633FA" w14:textId="56694AB0" w:rsidR="00B513E9" w:rsidRPr="0056070B" w:rsidRDefault="00B513E9" w:rsidP="0056070B">
            <w:pPr>
              <w:numPr>
                <w:ilvl w:val="0"/>
                <w:numId w:val="4"/>
              </w:numPr>
              <w:spacing w:before="0" w:after="0"/>
              <w:jc w:val="both"/>
              <w:rPr>
                <w:rFonts w:asciiTheme="minorHAnsi" w:hAnsiTheme="minorHAnsi"/>
                <w:szCs w:val="20"/>
              </w:rPr>
            </w:pPr>
            <w:r w:rsidRPr="0056070B">
              <w:rPr>
                <w:rFonts w:asciiTheme="minorHAnsi" w:hAnsiTheme="minorHAnsi"/>
                <w:szCs w:val="20"/>
              </w:rPr>
              <w:t xml:space="preserve">(Dacă este cazul) Documentația achiziției contractului de lucrări, dacă acesta a fost atribuit înainte de depunerea cererii de finanțare </w:t>
            </w:r>
            <w:r w:rsidR="00042983" w:rsidRPr="0056070B">
              <w:rPr>
                <w:rFonts w:asciiTheme="minorHAnsi" w:hAnsiTheme="minorHAnsi"/>
                <w:szCs w:val="20"/>
              </w:rPr>
              <w:t xml:space="preserve"> este completă</w:t>
            </w:r>
            <w:r w:rsidR="0043066B" w:rsidRPr="0056070B">
              <w:rPr>
                <w:rFonts w:asciiTheme="minorHAnsi" w:hAnsiTheme="minorHAnsi"/>
                <w:szCs w:val="20"/>
              </w:rPr>
              <w:t xml:space="preserve"> – Model A. Anexa </w:t>
            </w:r>
            <w:r w:rsidR="0056070B" w:rsidRPr="0056070B">
              <w:rPr>
                <w:rFonts w:asciiTheme="minorHAnsi" w:hAnsiTheme="minorHAnsi"/>
                <w:szCs w:val="20"/>
              </w:rPr>
              <w:t>10</w:t>
            </w:r>
            <w:r w:rsidR="0043066B" w:rsidRPr="0056070B">
              <w:rPr>
                <w:rFonts w:asciiTheme="minorHAnsi" w:hAnsiTheme="minorHAnsi"/>
                <w:szCs w:val="20"/>
              </w:rPr>
              <w:t>. Ghidul General al solicitantului</w:t>
            </w:r>
            <w:r w:rsidR="00042983" w:rsidRPr="0056070B">
              <w:rPr>
                <w:rFonts w:asciiTheme="minorHAnsi" w:hAnsiTheme="minorHAnsi"/>
                <w:szCs w:val="20"/>
              </w:rPr>
              <w:t>.</w:t>
            </w:r>
          </w:p>
        </w:tc>
        <w:tc>
          <w:tcPr>
            <w:tcW w:w="472" w:type="dxa"/>
          </w:tcPr>
          <w:p w14:paraId="6DC4D3F3" w14:textId="77777777" w:rsidR="00B513E9" w:rsidRPr="0056070B" w:rsidRDefault="00B513E9" w:rsidP="00005A9D">
            <w:pPr>
              <w:spacing w:before="0" w:after="0"/>
              <w:jc w:val="center"/>
              <w:rPr>
                <w:rFonts w:asciiTheme="minorHAnsi" w:hAnsiTheme="minorHAnsi"/>
                <w:lang w:val="fr-FR"/>
              </w:rPr>
            </w:pPr>
          </w:p>
        </w:tc>
        <w:tc>
          <w:tcPr>
            <w:tcW w:w="486" w:type="dxa"/>
          </w:tcPr>
          <w:p w14:paraId="3303F678" w14:textId="77777777" w:rsidR="00B513E9" w:rsidRPr="0056070B" w:rsidRDefault="00B513E9" w:rsidP="00005A9D">
            <w:pPr>
              <w:spacing w:before="0" w:after="0"/>
              <w:rPr>
                <w:rFonts w:asciiTheme="minorHAnsi" w:hAnsiTheme="minorHAnsi"/>
                <w:lang w:val="fr-FR"/>
              </w:rPr>
            </w:pPr>
          </w:p>
        </w:tc>
        <w:tc>
          <w:tcPr>
            <w:tcW w:w="1358" w:type="dxa"/>
          </w:tcPr>
          <w:p w14:paraId="3A132C17" w14:textId="77777777" w:rsidR="00B513E9" w:rsidRPr="0056070B" w:rsidRDefault="00B513E9" w:rsidP="00005A9D">
            <w:pPr>
              <w:spacing w:before="0" w:after="0"/>
              <w:rPr>
                <w:rFonts w:asciiTheme="minorHAnsi" w:hAnsiTheme="minorHAnsi"/>
                <w:lang w:val="fr-FR"/>
              </w:rPr>
            </w:pPr>
          </w:p>
        </w:tc>
        <w:tc>
          <w:tcPr>
            <w:tcW w:w="472" w:type="dxa"/>
          </w:tcPr>
          <w:p w14:paraId="0C8F47AC" w14:textId="77777777" w:rsidR="00B513E9" w:rsidRPr="0056070B" w:rsidRDefault="00B513E9" w:rsidP="00005A9D">
            <w:pPr>
              <w:spacing w:before="0" w:after="0"/>
              <w:rPr>
                <w:rFonts w:asciiTheme="minorHAnsi" w:hAnsiTheme="minorHAnsi"/>
                <w:lang w:val="fr-FR"/>
              </w:rPr>
            </w:pPr>
          </w:p>
        </w:tc>
        <w:tc>
          <w:tcPr>
            <w:tcW w:w="492" w:type="dxa"/>
            <w:gridSpan w:val="2"/>
          </w:tcPr>
          <w:p w14:paraId="6FBD58BD" w14:textId="77777777" w:rsidR="00B513E9" w:rsidRPr="0056070B" w:rsidRDefault="00B513E9" w:rsidP="00005A9D">
            <w:pPr>
              <w:spacing w:before="0" w:after="0"/>
              <w:rPr>
                <w:rFonts w:asciiTheme="minorHAnsi" w:hAnsiTheme="minorHAnsi"/>
                <w:lang w:val="fr-FR"/>
              </w:rPr>
            </w:pPr>
          </w:p>
        </w:tc>
        <w:tc>
          <w:tcPr>
            <w:tcW w:w="1352" w:type="dxa"/>
          </w:tcPr>
          <w:p w14:paraId="4E0240E5" w14:textId="77777777" w:rsidR="00B513E9" w:rsidRPr="0056070B" w:rsidRDefault="00B513E9" w:rsidP="00005A9D">
            <w:pPr>
              <w:spacing w:before="0" w:after="0"/>
              <w:rPr>
                <w:rFonts w:asciiTheme="minorHAnsi" w:hAnsiTheme="minorHAnsi"/>
                <w:lang w:val="fr-FR"/>
              </w:rPr>
            </w:pPr>
          </w:p>
        </w:tc>
      </w:tr>
      <w:tr w:rsidR="00D2167E" w:rsidRPr="002D36B3" w14:paraId="21298966" w14:textId="77777777" w:rsidTr="00D62582">
        <w:trPr>
          <w:trHeight w:val="20"/>
          <w:tblHeader/>
        </w:trPr>
        <w:tc>
          <w:tcPr>
            <w:tcW w:w="10386" w:type="dxa"/>
          </w:tcPr>
          <w:p w14:paraId="2465B6ED" w14:textId="77777777" w:rsidR="00D2167E" w:rsidRPr="002D36B3" w:rsidRDefault="00D2167E" w:rsidP="00D2167E">
            <w:pPr>
              <w:numPr>
                <w:ilvl w:val="0"/>
                <w:numId w:val="4"/>
              </w:numPr>
              <w:spacing w:before="0" w:after="0"/>
              <w:rPr>
                <w:rFonts w:asciiTheme="minorHAnsi" w:hAnsiTheme="minorHAnsi"/>
                <w:b/>
              </w:rPr>
            </w:pPr>
            <w:r w:rsidRPr="002D36B3">
              <w:rPr>
                <w:rFonts w:asciiTheme="minorHAnsi" w:hAnsiTheme="minorHAnsi"/>
                <w:b/>
              </w:rPr>
              <w:t>Studiul de trafic</w:t>
            </w:r>
          </w:p>
        </w:tc>
        <w:tc>
          <w:tcPr>
            <w:tcW w:w="472" w:type="dxa"/>
          </w:tcPr>
          <w:p w14:paraId="6D276455" w14:textId="77777777" w:rsidR="00D2167E" w:rsidRPr="002D36B3" w:rsidRDefault="00D2167E" w:rsidP="00005A9D">
            <w:pPr>
              <w:spacing w:before="0" w:after="0"/>
              <w:jc w:val="center"/>
              <w:rPr>
                <w:rFonts w:asciiTheme="minorHAnsi" w:hAnsiTheme="minorHAnsi"/>
                <w:lang w:val="fr-FR"/>
              </w:rPr>
            </w:pPr>
          </w:p>
        </w:tc>
        <w:tc>
          <w:tcPr>
            <w:tcW w:w="486" w:type="dxa"/>
          </w:tcPr>
          <w:p w14:paraId="1B410099" w14:textId="77777777" w:rsidR="00D2167E" w:rsidRPr="002D36B3" w:rsidRDefault="00D2167E" w:rsidP="00005A9D">
            <w:pPr>
              <w:spacing w:before="0" w:after="0"/>
              <w:rPr>
                <w:rFonts w:asciiTheme="minorHAnsi" w:hAnsiTheme="minorHAnsi"/>
                <w:lang w:val="fr-FR"/>
              </w:rPr>
            </w:pPr>
          </w:p>
        </w:tc>
        <w:tc>
          <w:tcPr>
            <w:tcW w:w="1358" w:type="dxa"/>
          </w:tcPr>
          <w:p w14:paraId="27C0C0D4" w14:textId="77777777" w:rsidR="00D2167E" w:rsidRPr="002D36B3" w:rsidRDefault="00D2167E" w:rsidP="00005A9D">
            <w:pPr>
              <w:spacing w:before="0" w:after="0"/>
              <w:rPr>
                <w:rFonts w:asciiTheme="minorHAnsi" w:hAnsiTheme="minorHAnsi"/>
                <w:lang w:val="fr-FR"/>
              </w:rPr>
            </w:pPr>
          </w:p>
        </w:tc>
        <w:tc>
          <w:tcPr>
            <w:tcW w:w="472" w:type="dxa"/>
          </w:tcPr>
          <w:p w14:paraId="28B2574A" w14:textId="77777777" w:rsidR="00D2167E" w:rsidRPr="002D36B3" w:rsidRDefault="00D2167E" w:rsidP="00005A9D">
            <w:pPr>
              <w:spacing w:before="0" w:after="0"/>
              <w:rPr>
                <w:rFonts w:asciiTheme="minorHAnsi" w:hAnsiTheme="minorHAnsi"/>
                <w:lang w:val="fr-FR"/>
              </w:rPr>
            </w:pPr>
          </w:p>
        </w:tc>
        <w:tc>
          <w:tcPr>
            <w:tcW w:w="492" w:type="dxa"/>
            <w:gridSpan w:val="2"/>
          </w:tcPr>
          <w:p w14:paraId="5CCB764A" w14:textId="77777777" w:rsidR="00D2167E" w:rsidRPr="002D36B3" w:rsidRDefault="00D2167E" w:rsidP="00005A9D">
            <w:pPr>
              <w:spacing w:before="0" w:after="0"/>
              <w:rPr>
                <w:rFonts w:asciiTheme="minorHAnsi" w:hAnsiTheme="minorHAnsi"/>
                <w:lang w:val="fr-FR"/>
              </w:rPr>
            </w:pPr>
          </w:p>
        </w:tc>
        <w:tc>
          <w:tcPr>
            <w:tcW w:w="1352" w:type="dxa"/>
          </w:tcPr>
          <w:p w14:paraId="0485EEDF" w14:textId="77777777" w:rsidR="00D2167E" w:rsidRPr="002D36B3" w:rsidRDefault="00D2167E" w:rsidP="00005A9D">
            <w:pPr>
              <w:spacing w:before="0" w:after="0"/>
              <w:rPr>
                <w:rFonts w:asciiTheme="minorHAnsi" w:hAnsiTheme="minorHAnsi"/>
                <w:lang w:val="fr-FR"/>
              </w:rPr>
            </w:pPr>
          </w:p>
        </w:tc>
      </w:tr>
      <w:tr w:rsidR="00D2167E" w:rsidRPr="002D36B3" w14:paraId="68A2D759" w14:textId="77777777" w:rsidTr="00D2167E">
        <w:trPr>
          <w:trHeight w:val="20"/>
          <w:tblHeader/>
        </w:trPr>
        <w:tc>
          <w:tcPr>
            <w:tcW w:w="10386" w:type="dxa"/>
            <w:tcBorders>
              <w:top w:val="single" w:sz="4" w:space="0" w:color="auto"/>
              <w:left w:val="single" w:sz="4" w:space="0" w:color="auto"/>
              <w:bottom w:val="single" w:sz="4" w:space="0" w:color="auto"/>
              <w:right w:val="single" w:sz="4" w:space="0" w:color="auto"/>
            </w:tcBorders>
          </w:tcPr>
          <w:p w14:paraId="5188E439" w14:textId="77777777" w:rsidR="00D2167E" w:rsidRPr="002D36B3" w:rsidRDefault="00D2167E" w:rsidP="003333C7">
            <w:pPr>
              <w:numPr>
                <w:ilvl w:val="0"/>
                <w:numId w:val="4"/>
              </w:numPr>
              <w:spacing w:before="0" w:after="0"/>
              <w:rPr>
                <w:rFonts w:asciiTheme="minorHAnsi" w:hAnsiTheme="minorHAnsi"/>
                <w:b/>
              </w:rPr>
            </w:pPr>
            <w:r w:rsidRPr="002D36B3">
              <w:rPr>
                <w:rFonts w:asciiTheme="minorHAnsi" w:hAnsiTheme="minorHAnsi"/>
                <w:b/>
              </w:rPr>
              <w:t>Certificatul de urbanism</w:t>
            </w:r>
            <w:r w:rsidRPr="002D36B3">
              <w:rPr>
                <w:rFonts w:asciiTheme="minorHAnsi" w:hAnsiTheme="minorHAnsi"/>
                <w:b/>
                <w:lang w:val="en-US"/>
              </w:rPr>
              <w:t xml:space="preserve">/ </w:t>
            </w:r>
            <w:proofErr w:type="spellStart"/>
            <w:r w:rsidRPr="002D36B3">
              <w:rPr>
                <w:rFonts w:asciiTheme="minorHAnsi" w:hAnsiTheme="minorHAnsi"/>
                <w:b/>
                <w:lang w:val="en-US"/>
              </w:rPr>
              <w:t>Autoriza</w:t>
            </w:r>
            <w:proofErr w:type="spellEnd"/>
            <w:r w:rsidRPr="002D36B3">
              <w:rPr>
                <w:rFonts w:asciiTheme="minorHAnsi" w:hAnsiTheme="minorHAnsi"/>
                <w:b/>
              </w:rPr>
              <w:t>ţie de construire, după caz:</w:t>
            </w:r>
          </w:p>
          <w:p w14:paraId="0BA83434" w14:textId="77777777" w:rsidR="00D2167E" w:rsidRPr="002D36B3" w:rsidRDefault="002D36B3" w:rsidP="00D2167E">
            <w:pPr>
              <w:spacing w:before="0" w:after="0"/>
              <w:ind w:left="720" w:hanging="360"/>
              <w:rPr>
                <w:rFonts w:asciiTheme="minorHAnsi" w:hAnsiTheme="minorHAnsi"/>
                <w:b/>
              </w:rPr>
            </w:pPr>
            <w:r>
              <w:rPr>
                <w:rFonts w:asciiTheme="minorHAnsi" w:hAnsiTheme="minorHAnsi"/>
                <w:b/>
              </w:rPr>
              <w:t xml:space="preserve"> E</w:t>
            </w:r>
            <w:r w:rsidR="00D2167E" w:rsidRPr="002D36B3">
              <w:rPr>
                <w:rFonts w:asciiTheme="minorHAnsi" w:hAnsiTheme="minorHAnsi"/>
                <w:b/>
              </w:rPr>
              <w:t>ste ataşat în copie conformă cu originalul și este in termen de valabilitate?</w:t>
            </w:r>
          </w:p>
        </w:tc>
        <w:tc>
          <w:tcPr>
            <w:tcW w:w="472" w:type="dxa"/>
            <w:tcBorders>
              <w:top w:val="single" w:sz="4" w:space="0" w:color="auto"/>
              <w:left w:val="single" w:sz="4" w:space="0" w:color="auto"/>
              <w:bottom w:val="single" w:sz="4" w:space="0" w:color="auto"/>
              <w:right w:val="single" w:sz="4" w:space="0" w:color="auto"/>
            </w:tcBorders>
          </w:tcPr>
          <w:p w14:paraId="4EE76C08" w14:textId="77777777" w:rsidR="00D2167E" w:rsidRPr="002D36B3" w:rsidRDefault="00D2167E" w:rsidP="003333C7">
            <w:pPr>
              <w:spacing w:before="0" w:after="0"/>
              <w:jc w:val="center"/>
              <w:rPr>
                <w:rFonts w:asciiTheme="minorHAnsi" w:hAnsiTheme="minorHAnsi"/>
                <w:lang w:val="fr-FR"/>
              </w:rPr>
            </w:pPr>
          </w:p>
        </w:tc>
        <w:tc>
          <w:tcPr>
            <w:tcW w:w="486" w:type="dxa"/>
            <w:tcBorders>
              <w:top w:val="single" w:sz="4" w:space="0" w:color="auto"/>
              <w:left w:val="single" w:sz="4" w:space="0" w:color="auto"/>
              <w:bottom w:val="single" w:sz="4" w:space="0" w:color="auto"/>
              <w:right w:val="single" w:sz="4" w:space="0" w:color="auto"/>
            </w:tcBorders>
          </w:tcPr>
          <w:p w14:paraId="1F285124" w14:textId="77777777" w:rsidR="00D2167E" w:rsidRPr="002D36B3" w:rsidRDefault="00D2167E" w:rsidP="003333C7">
            <w:pPr>
              <w:spacing w:before="0" w:after="0"/>
              <w:rPr>
                <w:rFonts w:asciiTheme="minorHAnsi" w:hAnsiTheme="minorHAnsi"/>
                <w:lang w:val="fr-FR"/>
              </w:rPr>
            </w:pPr>
          </w:p>
        </w:tc>
        <w:tc>
          <w:tcPr>
            <w:tcW w:w="1358" w:type="dxa"/>
            <w:tcBorders>
              <w:top w:val="single" w:sz="4" w:space="0" w:color="auto"/>
              <w:left w:val="single" w:sz="4" w:space="0" w:color="auto"/>
              <w:bottom w:val="single" w:sz="4" w:space="0" w:color="auto"/>
              <w:right w:val="single" w:sz="4" w:space="0" w:color="auto"/>
            </w:tcBorders>
          </w:tcPr>
          <w:p w14:paraId="68BD8A92" w14:textId="77777777" w:rsidR="00D2167E" w:rsidRPr="002D36B3" w:rsidRDefault="00D2167E" w:rsidP="003333C7">
            <w:pPr>
              <w:spacing w:before="0" w:after="0"/>
              <w:rPr>
                <w:rFonts w:asciiTheme="minorHAnsi" w:hAnsiTheme="minorHAnsi"/>
                <w:lang w:val="fr-FR"/>
              </w:rPr>
            </w:pPr>
          </w:p>
        </w:tc>
        <w:tc>
          <w:tcPr>
            <w:tcW w:w="472" w:type="dxa"/>
            <w:tcBorders>
              <w:top w:val="single" w:sz="4" w:space="0" w:color="auto"/>
              <w:left w:val="single" w:sz="4" w:space="0" w:color="auto"/>
              <w:bottom w:val="single" w:sz="4" w:space="0" w:color="auto"/>
              <w:right w:val="single" w:sz="4" w:space="0" w:color="auto"/>
            </w:tcBorders>
          </w:tcPr>
          <w:p w14:paraId="4A7A0198" w14:textId="77777777" w:rsidR="00D2167E" w:rsidRPr="002D36B3" w:rsidRDefault="00D2167E" w:rsidP="003333C7">
            <w:pPr>
              <w:spacing w:before="0" w:after="0"/>
              <w:rPr>
                <w:rFonts w:asciiTheme="minorHAnsi" w:hAnsiTheme="minorHAnsi"/>
                <w:lang w:val="fr-FR"/>
              </w:rPr>
            </w:pPr>
          </w:p>
        </w:tc>
        <w:tc>
          <w:tcPr>
            <w:tcW w:w="492" w:type="dxa"/>
            <w:gridSpan w:val="2"/>
            <w:tcBorders>
              <w:top w:val="single" w:sz="4" w:space="0" w:color="auto"/>
              <w:left w:val="single" w:sz="4" w:space="0" w:color="auto"/>
              <w:bottom w:val="single" w:sz="4" w:space="0" w:color="auto"/>
              <w:right w:val="single" w:sz="4" w:space="0" w:color="auto"/>
            </w:tcBorders>
          </w:tcPr>
          <w:p w14:paraId="459BF60A" w14:textId="77777777" w:rsidR="00D2167E" w:rsidRPr="002D36B3" w:rsidRDefault="00D2167E" w:rsidP="003333C7">
            <w:pPr>
              <w:spacing w:before="0" w:after="0"/>
              <w:rPr>
                <w:rFonts w:asciiTheme="minorHAnsi" w:hAnsiTheme="minorHAnsi"/>
                <w:lang w:val="fr-FR"/>
              </w:rPr>
            </w:pPr>
          </w:p>
        </w:tc>
        <w:tc>
          <w:tcPr>
            <w:tcW w:w="1352" w:type="dxa"/>
            <w:tcBorders>
              <w:top w:val="single" w:sz="4" w:space="0" w:color="auto"/>
              <w:left w:val="single" w:sz="4" w:space="0" w:color="auto"/>
              <w:bottom w:val="single" w:sz="4" w:space="0" w:color="auto"/>
              <w:right w:val="single" w:sz="4" w:space="0" w:color="auto"/>
            </w:tcBorders>
          </w:tcPr>
          <w:p w14:paraId="0B3AC4F6" w14:textId="77777777" w:rsidR="00D2167E" w:rsidRPr="002D36B3" w:rsidRDefault="00D2167E" w:rsidP="003333C7">
            <w:pPr>
              <w:spacing w:before="0" w:after="0"/>
              <w:rPr>
                <w:rFonts w:asciiTheme="minorHAnsi" w:hAnsiTheme="minorHAnsi"/>
                <w:lang w:val="fr-FR"/>
              </w:rPr>
            </w:pPr>
          </w:p>
        </w:tc>
      </w:tr>
      <w:tr w:rsidR="00D2167E" w:rsidRPr="002D36B3" w14:paraId="2B388855" w14:textId="77777777" w:rsidTr="00D62582">
        <w:trPr>
          <w:trHeight w:val="20"/>
          <w:tblHeader/>
        </w:trPr>
        <w:tc>
          <w:tcPr>
            <w:tcW w:w="10386" w:type="dxa"/>
          </w:tcPr>
          <w:p w14:paraId="4A2C6432" w14:textId="77777777" w:rsidR="00D2167E" w:rsidRPr="002D36B3" w:rsidRDefault="00D2167E" w:rsidP="00D2167E">
            <w:pPr>
              <w:numPr>
                <w:ilvl w:val="0"/>
                <w:numId w:val="4"/>
              </w:numPr>
              <w:spacing w:before="0" w:after="0"/>
              <w:rPr>
                <w:rFonts w:asciiTheme="minorHAnsi" w:hAnsiTheme="minorHAnsi"/>
              </w:rPr>
            </w:pPr>
            <w:r w:rsidRPr="002D36B3">
              <w:rPr>
                <w:rFonts w:asciiTheme="minorHAnsi" w:hAnsiTheme="minorHAnsi"/>
                <w:b/>
              </w:rPr>
              <w:t>Decizia</w:t>
            </w:r>
            <w:r w:rsidRPr="002D36B3">
              <w:rPr>
                <w:rFonts w:asciiTheme="minorHAnsi" w:hAnsiTheme="minorHAnsi" w:cs="Arial"/>
                <w:iCs/>
                <w:szCs w:val="22"/>
              </w:rPr>
              <w:t xml:space="preserve"> etapei de încadrare a proiectului în procedura de evaluare a impactului asupra mediului, emisă de autoritatea pentru protecția mediului (în conformitate cu HG nr. 445/2009 privind evaluarea impactului anumitor proiecte publice şi private asupra mediului, cu completările şi modificările ulterioare, daca este cazul</w:t>
            </w:r>
          </w:p>
        </w:tc>
        <w:tc>
          <w:tcPr>
            <w:tcW w:w="472" w:type="dxa"/>
          </w:tcPr>
          <w:p w14:paraId="240CBD77" w14:textId="77777777" w:rsidR="00D2167E" w:rsidRPr="002D36B3" w:rsidRDefault="00D2167E" w:rsidP="00005A9D">
            <w:pPr>
              <w:spacing w:before="0" w:after="0"/>
              <w:jc w:val="center"/>
              <w:rPr>
                <w:rFonts w:asciiTheme="minorHAnsi" w:hAnsiTheme="minorHAnsi"/>
                <w:lang w:val="fr-FR"/>
              </w:rPr>
            </w:pPr>
          </w:p>
        </w:tc>
        <w:tc>
          <w:tcPr>
            <w:tcW w:w="486" w:type="dxa"/>
          </w:tcPr>
          <w:p w14:paraId="17CD35E8" w14:textId="77777777" w:rsidR="00D2167E" w:rsidRPr="002D36B3" w:rsidRDefault="00D2167E" w:rsidP="00005A9D">
            <w:pPr>
              <w:spacing w:before="0" w:after="0"/>
              <w:rPr>
                <w:rFonts w:asciiTheme="minorHAnsi" w:hAnsiTheme="minorHAnsi"/>
                <w:lang w:val="fr-FR"/>
              </w:rPr>
            </w:pPr>
          </w:p>
        </w:tc>
        <w:tc>
          <w:tcPr>
            <w:tcW w:w="1358" w:type="dxa"/>
          </w:tcPr>
          <w:p w14:paraId="3699B72F" w14:textId="77777777" w:rsidR="00D2167E" w:rsidRPr="002D36B3" w:rsidRDefault="00D2167E" w:rsidP="00005A9D">
            <w:pPr>
              <w:spacing w:before="0" w:after="0"/>
              <w:rPr>
                <w:rFonts w:asciiTheme="minorHAnsi" w:hAnsiTheme="minorHAnsi"/>
                <w:lang w:val="fr-FR"/>
              </w:rPr>
            </w:pPr>
          </w:p>
        </w:tc>
        <w:tc>
          <w:tcPr>
            <w:tcW w:w="472" w:type="dxa"/>
          </w:tcPr>
          <w:p w14:paraId="42155EDD" w14:textId="77777777" w:rsidR="00D2167E" w:rsidRPr="002D36B3" w:rsidRDefault="00D2167E" w:rsidP="00005A9D">
            <w:pPr>
              <w:spacing w:before="0" w:after="0"/>
              <w:rPr>
                <w:rFonts w:asciiTheme="minorHAnsi" w:hAnsiTheme="minorHAnsi"/>
                <w:lang w:val="fr-FR"/>
              </w:rPr>
            </w:pPr>
          </w:p>
        </w:tc>
        <w:tc>
          <w:tcPr>
            <w:tcW w:w="492" w:type="dxa"/>
            <w:gridSpan w:val="2"/>
          </w:tcPr>
          <w:p w14:paraId="48E5277D" w14:textId="77777777" w:rsidR="00D2167E" w:rsidRPr="002D36B3" w:rsidRDefault="00D2167E" w:rsidP="00005A9D">
            <w:pPr>
              <w:spacing w:before="0" w:after="0"/>
              <w:rPr>
                <w:rFonts w:asciiTheme="minorHAnsi" w:hAnsiTheme="minorHAnsi"/>
                <w:lang w:val="fr-FR"/>
              </w:rPr>
            </w:pPr>
          </w:p>
        </w:tc>
        <w:tc>
          <w:tcPr>
            <w:tcW w:w="1352" w:type="dxa"/>
          </w:tcPr>
          <w:p w14:paraId="1A28D322" w14:textId="77777777" w:rsidR="00D2167E" w:rsidRPr="002D36B3" w:rsidRDefault="00D2167E" w:rsidP="00005A9D">
            <w:pPr>
              <w:spacing w:before="0" w:after="0"/>
              <w:rPr>
                <w:rFonts w:asciiTheme="minorHAnsi" w:hAnsiTheme="minorHAnsi"/>
                <w:lang w:val="fr-FR"/>
              </w:rPr>
            </w:pPr>
          </w:p>
        </w:tc>
      </w:tr>
      <w:tr w:rsidR="00D2167E" w:rsidRPr="002D36B3" w14:paraId="53C9D20C" w14:textId="77777777" w:rsidTr="00D2167E">
        <w:trPr>
          <w:trHeight w:val="20"/>
          <w:tblHeader/>
        </w:trPr>
        <w:tc>
          <w:tcPr>
            <w:tcW w:w="10386" w:type="dxa"/>
            <w:tcBorders>
              <w:top w:val="single" w:sz="4" w:space="0" w:color="auto"/>
              <w:left w:val="single" w:sz="4" w:space="0" w:color="auto"/>
              <w:bottom w:val="single" w:sz="4" w:space="0" w:color="auto"/>
              <w:right w:val="single" w:sz="4" w:space="0" w:color="auto"/>
            </w:tcBorders>
          </w:tcPr>
          <w:p w14:paraId="32D2FB92" w14:textId="77777777" w:rsidR="00D2167E" w:rsidRPr="002D36B3" w:rsidRDefault="00D2167E" w:rsidP="003333C7">
            <w:pPr>
              <w:numPr>
                <w:ilvl w:val="0"/>
                <w:numId w:val="4"/>
              </w:numPr>
              <w:spacing w:before="0" w:after="0"/>
              <w:rPr>
                <w:rFonts w:asciiTheme="minorHAnsi" w:hAnsiTheme="minorHAnsi"/>
                <w:b/>
              </w:rPr>
            </w:pPr>
            <w:r w:rsidRPr="002D36B3">
              <w:rPr>
                <w:rFonts w:asciiTheme="minorHAnsi" w:hAnsiTheme="minorHAnsi"/>
                <w:b/>
              </w:rPr>
              <w:t>Hotărârea Consiliului (Consiliilor) județean(județene) după caz, de aprobarea a indicatorilor tehnico/economici</w:t>
            </w:r>
          </w:p>
          <w:p w14:paraId="6309EFF2" w14:textId="77777777" w:rsidR="00D2167E" w:rsidRPr="002D36B3" w:rsidRDefault="00D2167E" w:rsidP="003333C7">
            <w:pPr>
              <w:numPr>
                <w:ilvl w:val="0"/>
                <w:numId w:val="22"/>
              </w:numPr>
              <w:spacing w:before="0" w:after="0"/>
              <w:rPr>
                <w:rFonts w:asciiTheme="minorHAnsi" w:hAnsiTheme="minorHAnsi"/>
              </w:rPr>
            </w:pPr>
            <w:r w:rsidRPr="002D36B3">
              <w:rPr>
                <w:rFonts w:asciiTheme="minorHAnsi" w:hAnsiTheme="minorHAnsi"/>
              </w:rPr>
              <w:t xml:space="preserve">Copie conformă cu originalul, </w:t>
            </w:r>
          </w:p>
          <w:p w14:paraId="0F4703F0" w14:textId="77777777" w:rsidR="00D2167E" w:rsidRPr="002D36B3" w:rsidRDefault="00D2167E" w:rsidP="003333C7">
            <w:pPr>
              <w:numPr>
                <w:ilvl w:val="0"/>
                <w:numId w:val="22"/>
              </w:numPr>
              <w:spacing w:before="0" w:after="0"/>
              <w:rPr>
                <w:rFonts w:asciiTheme="minorHAnsi" w:hAnsiTheme="minorHAnsi"/>
              </w:rPr>
            </w:pPr>
            <w:r w:rsidRPr="002D36B3">
              <w:rPr>
                <w:rFonts w:asciiTheme="minorHAnsi" w:hAnsiTheme="minorHAnsi"/>
              </w:rPr>
              <w:t>Titlul proiectului corespunde cu cel din cerera de finanțare și cu întreaga documentaíe anexată</w:t>
            </w:r>
          </w:p>
          <w:p w14:paraId="326ECCAE" w14:textId="77777777" w:rsidR="00D2167E" w:rsidRPr="002D36B3" w:rsidRDefault="00D2167E" w:rsidP="003333C7">
            <w:pPr>
              <w:numPr>
                <w:ilvl w:val="0"/>
                <w:numId w:val="22"/>
              </w:numPr>
              <w:spacing w:before="0" w:after="0"/>
              <w:rPr>
                <w:rFonts w:asciiTheme="minorHAnsi" w:hAnsiTheme="minorHAnsi"/>
                <w:b/>
              </w:rPr>
            </w:pPr>
            <w:r w:rsidRPr="002D36B3">
              <w:rPr>
                <w:rFonts w:asciiTheme="minorHAnsi" w:hAnsiTheme="minorHAnsi"/>
              </w:rPr>
              <w:t>Documentul este anterior depunerii cererii de finanțare</w:t>
            </w:r>
          </w:p>
        </w:tc>
        <w:tc>
          <w:tcPr>
            <w:tcW w:w="472" w:type="dxa"/>
            <w:tcBorders>
              <w:top w:val="single" w:sz="4" w:space="0" w:color="auto"/>
              <w:left w:val="single" w:sz="4" w:space="0" w:color="auto"/>
              <w:bottom w:val="single" w:sz="4" w:space="0" w:color="auto"/>
              <w:right w:val="single" w:sz="4" w:space="0" w:color="auto"/>
            </w:tcBorders>
          </w:tcPr>
          <w:p w14:paraId="5FAEF56B" w14:textId="77777777" w:rsidR="00D2167E" w:rsidRPr="002D36B3" w:rsidRDefault="00D2167E" w:rsidP="003333C7">
            <w:pPr>
              <w:spacing w:before="0" w:after="0"/>
              <w:jc w:val="center"/>
              <w:rPr>
                <w:rFonts w:asciiTheme="minorHAnsi" w:hAnsiTheme="minorHAnsi"/>
                <w:lang w:val="fr-FR"/>
              </w:rPr>
            </w:pPr>
          </w:p>
        </w:tc>
        <w:tc>
          <w:tcPr>
            <w:tcW w:w="486" w:type="dxa"/>
            <w:tcBorders>
              <w:top w:val="single" w:sz="4" w:space="0" w:color="auto"/>
              <w:left w:val="single" w:sz="4" w:space="0" w:color="auto"/>
              <w:bottom w:val="single" w:sz="4" w:space="0" w:color="auto"/>
              <w:right w:val="single" w:sz="4" w:space="0" w:color="auto"/>
            </w:tcBorders>
          </w:tcPr>
          <w:p w14:paraId="5609EB47" w14:textId="77777777" w:rsidR="00D2167E" w:rsidRPr="002D36B3" w:rsidRDefault="00D2167E" w:rsidP="003333C7">
            <w:pPr>
              <w:spacing w:before="0" w:after="0"/>
              <w:rPr>
                <w:rFonts w:asciiTheme="minorHAnsi" w:hAnsiTheme="minorHAnsi"/>
                <w:lang w:val="fr-FR"/>
              </w:rPr>
            </w:pPr>
          </w:p>
        </w:tc>
        <w:tc>
          <w:tcPr>
            <w:tcW w:w="1358" w:type="dxa"/>
            <w:tcBorders>
              <w:top w:val="single" w:sz="4" w:space="0" w:color="auto"/>
              <w:left w:val="single" w:sz="4" w:space="0" w:color="auto"/>
              <w:bottom w:val="single" w:sz="4" w:space="0" w:color="auto"/>
              <w:right w:val="single" w:sz="4" w:space="0" w:color="auto"/>
            </w:tcBorders>
          </w:tcPr>
          <w:p w14:paraId="5593E1BA" w14:textId="77777777" w:rsidR="00D2167E" w:rsidRPr="002D36B3" w:rsidRDefault="00D2167E" w:rsidP="003333C7">
            <w:pPr>
              <w:spacing w:before="0" w:after="0"/>
              <w:rPr>
                <w:rFonts w:asciiTheme="minorHAnsi" w:hAnsiTheme="minorHAnsi"/>
                <w:lang w:val="fr-FR"/>
              </w:rPr>
            </w:pPr>
          </w:p>
        </w:tc>
        <w:tc>
          <w:tcPr>
            <w:tcW w:w="472" w:type="dxa"/>
            <w:tcBorders>
              <w:top w:val="single" w:sz="4" w:space="0" w:color="auto"/>
              <w:left w:val="single" w:sz="4" w:space="0" w:color="auto"/>
              <w:bottom w:val="single" w:sz="4" w:space="0" w:color="auto"/>
              <w:right w:val="single" w:sz="4" w:space="0" w:color="auto"/>
            </w:tcBorders>
          </w:tcPr>
          <w:p w14:paraId="25477BBB" w14:textId="77777777" w:rsidR="00D2167E" w:rsidRPr="002D36B3" w:rsidRDefault="00D2167E" w:rsidP="003333C7">
            <w:pPr>
              <w:spacing w:before="0" w:after="0"/>
              <w:rPr>
                <w:rFonts w:asciiTheme="minorHAnsi" w:hAnsiTheme="minorHAnsi"/>
                <w:lang w:val="fr-FR"/>
              </w:rPr>
            </w:pPr>
          </w:p>
        </w:tc>
        <w:tc>
          <w:tcPr>
            <w:tcW w:w="492" w:type="dxa"/>
            <w:gridSpan w:val="2"/>
            <w:tcBorders>
              <w:top w:val="single" w:sz="4" w:space="0" w:color="auto"/>
              <w:left w:val="single" w:sz="4" w:space="0" w:color="auto"/>
              <w:bottom w:val="single" w:sz="4" w:space="0" w:color="auto"/>
              <w:right w:val="single" w:sz="4" w:space="0" w:color="auto"/>
            </w:tcBorders>
          </w:tcPr>
          <w:p w14:paraId="426282A2" w14:textId="77777777" w:rsidR="00D2167E" w:rsidRPr="002D36B3" w:rsidRDefault="00D2167E" w:rsidP="003333C7">
            <w:pPr>
              <w:spacing w:before="0" w:after="0"/>
              <w:rPr>
                <w:rFonts w:asciiTheme="minorHAnsi" w:hAnsiTheme="minorHAnsi"/>
                <w:lang w:val="fr-FR"/>
              </w:rPr>
            </w:pPr>
          </w:p>
        </w:tc>
        <w:tc>
          <w:tcPr>
            <w:tcW w:w="1352" w:type="dxa"/>
            <w:tcBorders>
              <w:top w:val="single" w:sz="4" w:space="0" w:color="auto"/>
              <w:left w:val="single" w:sz="4" w:space="0" w:color="auto"/>
              <w:bottom w:val="single" w:sz="4" w:space="0" w:color="auto"/>
              <w:right w:val="single" w:sz="4" w:space="0" w:color="auto"/>
            </w:tcBorders>
          </w:tcPr>
          <w:p w14:paraId="583A688D" w14:textId="77777777" w:rsidR="00D2167E" w:rsidRPr="002D36B3" w:rsidRDefault="00D2167E" w:rsidP="003333C7">
            <w:pPr>
              <w:spacing w:before="0" w:after="0"/>
              <w:rPr>
                <w:rFonts w:asciiTheme="minorHAnsi" w:hAnsiTheme="minorHAnsi"/>
                <w:lang w:val="fr-FR"/>
              </w:rPr>
            </w:pPr>
          </w:p>
        </w:tc>
      </w:tr>
      <w:tr w:rsidR="00D2167E" w:rsidRPr="002D36B3" w14:paraId="69CAD1A6" w14:textId="77777777" w:rsidTr="00D62582">
        <w:trPr>
          <w:trHeight w:val="20"/>
          <w:tblHeader/>
        </w:trPr>
        <w:tc>
          <w:tcPr>
            <w:tcW w:w="10386" w:type="dxa"/>
          </w:tcPr>
          <w:p w14:paraId="008BF4A0" w14:textId="77777777" w:rsidR="00D2167E" w:rsidRPr="002D36B3" w:rsidRDefault="00D2167E" w:rsidP="0056070B">
            <w:pPr>
              <w:numPr>
                <w:ilvl w:val="0"/>
                <w:numId w:val="4"/>
              </w:numPr>
              <w:spacing w:before="0" w:after="0"/>
              <w:jc w:val="both"/>
              <w:rPr>
                <w:rFonts w:asciiTheme="minorHAnsi" w:hAnsiTheme="minorHAnsi"/>
                <w:b/>
              </w:rPr>
            </w:pPr>
            <w:r w:rsidRPr="002D36B3">
              <w:rPr>
                <w:rFonts w:asciiTheme="minorHAnsi" w:hAnsiTheme="minorHAnsi"/>
                <w:b/>
              </w:rPr>
              <w:lastRenderedPageBreak/>
              <w:t>Hotărârea solicitantului şi hotărârile partenerilor dacă este cazul, de aprobarea a proiectului</w:t>
            </w:r>
          </w:p>
          <w:p w14:paraId="14343E92" w14:textId="6B6A5FF7" w:rsidR="00D2167E" w:rsidRPr="002D36B3" w:rsidRDefault="00D2167E" w:rsidP="0056070B">
            <w:pPr>
              <w:numPr>
                <w:ilvl w:val="0"/>
                <w:numId w:val="54"/>
              </w:numPr>
              <w:spacing w:before="0" w:after="0"/>
              <w:jc w:val="both"/>
              <w:rPr>
                <w:rFonts w:asciiTheme="minorHAnsi" w:hAnsiTheme="minorHAnsi"/>
              </w:rPr>
            </w:pPr>
            <w:r w:rsidRPr="002D36B3">
              <w:rPr>
                <w:rFonts w:asciiTheme="minorHAnsi" w:hAnsiTheme="minorHAnsi"/>
              </w:rPr>
              <w:t xml:space="preserve">Se coreleaza cu bugetul proiectului </w:t>
            </w:r>
            <w:r w:rsidR="007B011A">
              <w:rPr>
                <w:rFonts w:asciiTheme="minorHAnsi" w:hAnsiTheme="minorHAnsi"/>
              </w:rPr>
              <w:t>ș</w:t>
            </w:r>
            <w:r w:rsidRPr="002D36B3">
              <w:rPr>
                <w:rFonts w:asciiTheme="minorHAnsi" w:hAnsiTheme="minorHAnsi"/>
              </w:rPr>
              <w:t>i acolo unde este cazul cu devizul proiectului</w:t>
            </w:r>
            <w:r w:rsidRPr="002D36B3">
              <w:rPr>
                <w:rFonts w:asciiTheme="minorHAnsi" w:hAnsiTheme="minorHAnsi"/>
                <w:lang w:val="en-US"/>
              </w:rPr>
              <w:t>?</w:t>
            </w:r>
          </w:p>
          <w:p w14:paraId="33513378" w14:textId="4B44AEA2" w:rsidR="007B011A" w:rsidRPr="0056070B" w:rsidRDefault="00D2167E" w:rsidP="0056070B">
            <w:pPr>
              <w:numPr>
                <w:ilvl w:val="0"/>
                <w:numId w:val="54"/>
              </w:numPr>
              <w:spacing w:before="0" w:after="0"/>
              <w:jc w:val="both"/>
              <w:rPr>
                <w:rFonts w:asciiTheme="minorHAnsi" w:hAnsiTheme="minorHAnsi"/>
                <w:b/>
              </w:rPr>
            </w:pPr>
            <w:r w:rsidRPr="002D36B3">
              <w:rPr>
                <w:rFonts w:asciiTheme="minorHAnsi" w:hAnsiTheme="minorHAnsi"/>
              </w:rPr>
              <w:t>Documentele sunt acoperitoare pentru suportarea cheltuielilor aferente investiţiei (ne-eligibil şi contribuţia la eligibil)</w:t>
            </w:r>
          </w:p>
        </w:tc>
        <w:tc>
          <w:tcPr>
            <w:tcW w:w="472" w:type="dxa"/>
          </w:tcPr>
          <w:p w14:paraId="4D304C0F" w14:textId="77777777" w:rsidR="00D2167E" w:rsidRPr="002D36B3" w:rsidRDefault="00D2167E" w:rsidP="00005A9D">
            <w:pPr>
              <w:spacing w:before="0" w:after="0"/>
              <w:jc w:val="center"/>
              <w:rPr>
                <w:rFonts w:asciiTheme="minorHAnsi" w:hAnsiTheme="minorHAnsi"/>
                <w:lang w:val="fr-FR"/>
              </w:rPr>
            </w:pPr>
          </w:p>
        </w:tc>
        <w:tc>
          <w:tcPr>
            <w:tcW w:w="486" w:type="dxa"/>
          </w:tcPr>
          <w:p w14:paraId="50E2CC41" w14:textId="77777777" w:rsidR="00D2167E" w:rsidRPr="002D36B3" w:rsidRDefault="00D2167E" w:rsidP="00005A9D">
            <w:pPr>
              <w:spacing w:before="0" w:after="0"/>
              <w:rPr>
                <w:rFonts w:asciiTheme="minorHAnsi" w:hAnsiTheme="minorHAnsi"/>
                <w:lang w:val="fr-FR"/>
              </w:rPr>
            </w:pPr>
          </w:p>
        </w:tc>
        <w:tc>
          <w:tcPr>
            <w:tcW w:w="1358" w:type="dxa"/>
          </w:tcPr>
          <w:p w14:paraId="27C2B1E1" w14:textId="77777777" w:rsidR="00D2167E" w:rsidRPr="002D36B3" w:rsidRDefault="00D2167E" w:rsidP="00005A9D">
            <w:pPr>
              <w:spacing w:before="0" w:after="0"/>
              <w:rPr>
                <w:rFonts w:asciiTheme="minorHAnsi" w:hAnsiTheme="minorHAnsi"/>
                <w:lang w:val="fr-FR"/>
              </w:rPr>
            </w:pPr>
          </w:p>
        </w:tc>
        <w:tc>
          <w:tcPr>
            <w:tcW w:w="472" w:type="dxa"/>
          </w:tcPr>
          <w:p w14:paraId="732EDD87" w14:textId="77777777" w:rsidR="00D2167E" w:rsidRPr="002D36B3" w:rsidRDefault="00D2167E" w:rsidP="00005A9D">
            <w:pPr>
              <w:spacing w:before="0" w:after="0"/>
              <w:rPr>
                <w:rFonts w:asciiTheme="minorHAnsi" w:hAnsiTheme="minorHAnsi"/>
                <w:lang w:val="fr-FR"/>
              </w:rPr>
            </w:pPr>
          </w:p>
        </w:tc>
        <w:tc>
          <w:tcPr>
            <w:tcW w:w="492" w:type="dxa"/>
            <w:gridSpan w:val="2"/>
          </w:tcPr>
          <w:p w14:paraId="67F5673F" w14:textId="77777777" w:rsidR="00D2167E" w:rsidRPr="002D36B3" w:rsidRDefault="00D2167E" w:rsidP="00005A9D">
            <w:pPr>
              <w:spacing w:before="0" w:after="0"/>
              <w:rPr>
                <w:rFonts w:asciiTheme="minorHAnsi" w:hAnsiTheme="minorHAnsi"/>
                <w:lang w:val="fr-FR"/>
              </w:rPr>
            </w:pPr>
          </w:p>
        </w:tc>
        <w:tc>
          <w:tcPr>
            <w:tcW w:w="1352" w:type="dxa"/>
          </w:tcPr>
          <w:p w14:paraId="4C86C89B" w14:textId="77777777" w:rsidR="00D2167E" w:rsidRPr="002D36B3" w:rsidRDefault="00D2167E" w:rsidP="00005A9D">
            <w:pPr>
              <w:spacing w:before="0" w:after="0"/>
              <w:rPr>
                <w:rFonts w:asciiTheme="minorHAnsi" w:hAnsiTheme="minorHAnsi"/>
                <w:lang w:val="fr-FR"/>
              </w:rPr>
            </w:pPr>
          </w:p>
        </w:tc>
      </w:tr>
      <w:tr w:rsidR="007F1A8F" w:rsidRPr="002D36B3" w14:paraId="58A6C84C" w14:textId="77777777" w:rsidTr="00D62582">
        <w:trPr>
          <w:trHeight w:val="20"/>
          <w:tblHeader/>
        </w:trPr>
        <w:tc>
          <w:tcPr>
            <w:tcW w:w="10386" w:type="dxa"/>
          </w:tcPr>
          <w:p w14:paraId="24D9CA5D" w14:textId="3449F882" w:rsidR="007B011A" w:rsidRPr="0056070B" w:rsidRDefault="007F1A8F" w:rsidP="0056070B">
            <w:pPr>
              <w:numPr>
                <w:ilvl w:val="0"/>
                <w:numId w:val="4"/>
              </w:numPr>
              <w:spacing w:before="0" w:after="0"/>
              <w:rPr>
                <w:rFonts w:asciiTheme="minorHAnsi" w:hAnsiTheme="minorHAnsi"/>
                <w:b/>
              </w:rPr>
            </w:pPr>
            <w:r w:rsidRPr="002D36B3">
              <w:rPr>
                <w:rFonts w:asciiTheme="minorHAnsi" w:hAnsiTheme="minorHAnsi"/>
                <w:b/>
              </w:rPr>
              <w:t>Devizul general pentru proiectele de lucrări în conformitate cu legislația în vigoare</w:t>
            </w:r>
            <w:r w:rsidRPr="002D36B3">
              <w:rPr>
                <w:rFonts w:asciiTheme="minorHAnsi" w:hAnsiTheme="minorHAnsi"/>
              </w:rPr>
              <w:t xml:space="preserv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 este anexat?</w:t>
            </w:r>
          </w:p>
        </w:tc>
        <w:tc>
          <w:tcPr>
            <w:tcW w:w="472" w:type="dxa"/>
          </w:tcPr>
          <w:p w14:paraId="52350B54" w14:textId="77777777" w:rsidR="007F1A8F" w:rsidRPr="002D36B3" w:rsidRDefault="007F1A8F" w:rsidP="00005A9D">
            <w:pPr>
              <w:spacing w:before="0" w:after="0"/>
              <w:jc w:val="center"/>
              <w:rPr>
                <w:rFonts w:asciiTheme="minorHAnsi" w:hAnsiTheme="minorHAnsi"/>
                <w:lang w:val="fr-FR"/>
              </w:rPr>
            </w:pPr>
          </w:p>
        </w:tc>
        <w:tc>
          <w:tcPr>
            <w:tcW w:w="486" w:type="dxa"/>
          </w:tcPr>
          <w:p w14:paraId="58008289" w14:textId="77777777" w:rsidR="007F1A8F" w:rsidRPr="002D36B3" w:rsidRDefault="007F1A8F" w:rsidP="00005A9D">
            <w:pPr>
              <w:spacing w:before="0" w:after="0"/>
              <w:rPr>
                <w:rFonts w:asciiTheme="minorHAnsi" w:hAnsiTheme="minorHAnsi"/>
                <w:lang w:val="fr-FR"/>
              </w:rPr>
            </w:pPr>
          </w:p>
        </w:tc>
        <w:tc>
          <w:tcPr>
            <w:tcW w:w="1358" w:type="dxa"/>
          </w:tcPr>
          <w:p w14:paraId="269CA6A0" w14:textId="77777777" w:rsidR="007F1A8F" w:rsidRPr="002D36B3" w:rsidRDefault="007F1A8F" w:rsidP="00005A9D">
            <w:pPr>
              <w:spacing w:before="0" w:after="0"/>
              <w:rPr>
                <w:rFonts w:asciiTheme="minorHAnsi" w:hAnsiTheme="minorHAnsi"/>
                <w:lang w:val="fr-FR"/>
              </w:rPr>
            </w:pPr>
          </w:p>
        </w:tc>
        <w:tc>
          <w:tcPr>
            <w:tcW w:w="472" w:type="dxa"/>
          </w:tcPr>
          <w:p w14:paraId="62B10E55" w14:textId="77777777" w:rsidR="007F1A8F" w:rsidRPr="002D36B3" w:rsidRDefault="007F1A8F" w:rsidP="00005A9D">
            <w:pPr>
              <w:spacing w:before="0" w:after="0"/>
              <w:rPr>
                <w:rFonts w:asciiTheme="minorHAnsi" w:hAnsiTheme="minorHAnsi"/>
                <w:lang w:val="fr-FR"/>
              </w:rPr>
            </w:pPr>
          </w:p>
        </w:tc>
        <w:tc>
          <w:tcPr>
            <w:tcW w:w="492" w:type="dxa"/>
            <w:gridSpan w:val="2"/>
          </w:tcPr>
          <w:p w14:paraId="3D7FB449" w14:textId="77777777" w:rsidR="007F1A8F" w:rsidRPr="002D36B3" w:rsidRDefault="007F1A8F" w:rsidP="00005A9D">
            <w:pPr>
              <w:spacing w:before="0" w:after="0"/>
              <w:rPr>
                <w:rFonts w:asciiTheme="minorHAnsi" w:hAnsiTheme="minorHAnsi"/>
                <w:lang w:val="fr-FR"/>
              </w:rPr>
            </w:pPr>
          </w:p>
        </w:tc>
        <w:tc>
          <w:tcPr>
            <w:tcW w:w="1352" w:type="dxa"/>
          </w:tcPr>
          <w:p w14:paraId="67343374" w14:textId="77777777" w:rsidR="007F1A8F" w:rsidRPr="002D36B3" w:rsidRDefault="007F1A8F" w:rsidP="00005A9D">
            <w:pPr>
              <w:spacing w:before="0" w:after="0"/>
              <w:rPr>
                <w:rFonts w:asciiTheme="minorHAnsi" w:hAnsiTheme="minorHAnsi"/>
                <w:lang w:val="fr-FR"/>
              </w:rPr>
            </w:pPr>
          </w:p>
        </w:tc>
      </w:tr>
      <w:tr w:rsidR="00D2167E" w:rsidRPr="002D36B3" w:rsidDel="00D2167E" w14:paraId="5375E7ED" w14:textId="77777777" w:rsidTr="00D62582">
        <w:trPr>
          <w:trHeight w:val="20"/>
          <w:tblHeader/>
        </w:trPr>
        <w:tc>
          <w:tcPr>
            <w:tcW w:w="10386" w:type="dxa"/>
          </w:tcPr>
          <w:p w14:paraId="45E22A1E" w14:textId="77777777" w:rsidR="0056070B" w:rsidRDefault="00D2167E" w:rsidP="000D0598">
            <w:pPr>
              <w:numPr>
                <w:ilvl w:val="0"/>
                <w:numId w:val="4"/>
              </w:numPr>
              <w:spacing w:before="0" w:after="0"/>
              <w:rPr>
                <w:rFonts w:asciiTheme="minorHAnsi" w:hAnsiTheme="minorHAnsi"/>
                <w:b/>
                <w:szCs w:val="20"/>
              </w:rPr>
            </w:pPr>
            <w:r w:rsidRPr="002D36B3">
              <w:rPr>
                <w:rFonts w:asciiTheme="minorHAnsi" w:hAnsiTheme="minorHAnsi"/>
                <w:b/>
                <w:szCs w:val="20"/>
              </w:rPr>
              <w:t>Fundamentarea rezonabilităţii costurilor</w:t>
            </w:r>
          </w:p>
          <w:p w14:paraId="115EFFAD" w14:textId="17461FE6" w:rsidR="000D0598" w:rsidRPr="000D0598" w:rsidDel="00D2167E" w:rsidRDefault="000D0598" w:rsidP="000D0598">
            <w:pPr>
              <w:spacing w:before="0" w:after="0"/>
              <w:ind w:left="720"/>
              <w:rPr>
                <w:rFonts w:asciiTheme="minorHAnsi" w:hAnsiTheme="minorHAnsi"/>
                <w:b/>
                <w:szCs w:val="20"/>
              </w:rPr>
            </w:pPr>
            <w:r>
              <w:rPr>
                <w:rFonts w:asciiTheme="minorHAnsi" w:hAnsiTheme="minorHAnsi"/>
                <w:b/>
                <w:szCs w:val="20"/>
              </w:rPr>
              <w:t xml:space="preserve">Este inclusă pe CD – ul ce conține </w:t>
            </w:r>
            <w:r w:rsidRPr="000D0598">
              <w:rPr>
                <w:rFonts w:asciiTheme="minorHAnsi" w:hAnsiTheme="minorHAnsi"/>
                <w:b/>
                <w:szCs w:val="20"/>
              </w:rPr>
              <w:t>Documentația tehnico-economică (DALI sau Studiu de fezabilitate)</w:t>
            </w:r>
            <w:r>
              <w:rPr>
                <w:rFonts w:asciiTheme="minorHAnsi" w:hAnsiTheme="minorHAnsi"/>
                <w:b/>
                <w:szCs w:val="20"/>
              </w:rPr>
              <w:t>?</w:t>
            </w:r>
          </w:p>
        </w:tc>
        <w:tc>
          <w:tcPr>
            <w:tcW w:w="472" w:type="dxa"/>
          </w:tcPr>
          <w:p w14:paraId="04835130" w14:textId="77777777" w:rsidR="00D2167E" w:rsidRPr="002D36B3" w:rsidDel="00D2167E" w:rsidRDefault="00D2167E" w:rsidP="00005A9D">
            <w:pPr>
              <w:spacing w:before="0" w:after="0"/>
              <w:jc w:val="center"/>
              <w:rPr>
                <w:rFonts w:asciiTheme="minorHAnsi" w:hAnsiTheme="minorHAnsi"/>
                <w:lang w:val="fr-FR"/>
              </w:rPr>
            </w:pPr>
          </w:p>
        </w:tc>
        <w:tc>
          <w:tcPr>
            <w:tcW w:w="486" w:type="dxa"/>
          </w:tcPr>
          <w:p w14:paraId="3CCE60E6" w14:textId="77777777" w:rsidR="00D2167E" w:rsidRPr="002D36B3" w:rsidDel="00D2167E" w:rsidRDefault="00D2167E" w:rsidP="00005A9D">
            <w:pPr>
              <w:spacing w:before="0" w:after="0"/>
              <w:rPr>
                <w:rFonts w:asciiTheme="minorHAnsi" w:hAnsiTheme="minorHAnsi"/>
                <w:lang w:val="fr-FR"/>
              </w:rPr>
            </w:pPr>
          </w:p>
        </w:tc>
        <w:tc>
          <w:tcPr>
            <w:tcW w:w="1358" w:type="dxa"/>
          </w:tcPr>
          <w:p w14:paraId="546835D0" w14:textId="77777777" w:rsidR="00D2167E" w:rsidRPr="002D36B3" w:rsidDel="00D2167E" w:rsidRDefault="00D2167E" w:rsidP="00005A9D">
            <w:pPr>
              <w:spacing w:before="0" w:after="0"/>
              <w:rPr>
                <w:rFonts w:asciiTheme="minorHAnsi" w:hAnsiTheme="minorHAnsi"/>
                <w:lang w:val="fr-FR"/>
              </w:rPr>
            </w:pPr>
          </w:p>
        </w:tc>
        <w:tc>
          <w:tcPr>
            <w:tcW w:w="472" w:type="dxa"/>
          </w:tcPr>
          <w:p w14:paraId="3CE559BC" w14:textId="77777777" w:rsidR="00D2167E" w:rsidRPr="002D36B3" w:rsidDel="00D2167E" w:rsidRDefault="00D2167E" w:rsidP="00005A9D">
            <w:pPr>
              <w:spacing w:before="0" w:after="0"/>
              <w:rPr>
                <w:rFonts w:asciiTheme="minorHAnsi" w:hAnsiTheme="minorHAnsi"/>
                <w:lang w:val="fr-FR"/>
              </w:rPr>
            </w:pPr>
          </w:p>
        </w:tc>
        <w:tc>
          <w:tcPr>
            <w:tcW w:w="492" w:type="dxa"/>
            <w:gridSpan w:val="2"/>
          </w:tcPr>
          <w:p w14:paraId="45B04DB9" w14:textId="77777777" w:rsidR="00D2167E" w:rsidRPr="002D36B3" w:rsidDel="00D2167E" w:rsidRDefault="00D2167E" w:rsidP="00005A9D">
            <w:pPr>
              <w:spacing w:before="0" w:after="0"/>
              <w:rPr>
                <w:rFonts w:asciiTheme="minorHAnsi" w:hAnsiTheme="minorHAnsi"/>
                <w:lang w:val="fr-FR"/>
              </w:rPr>
            </w:pPr>
          </w:p>
        </w:tc>
        <w:tc>
          <w:tcPr>
            <w:tcW w:w="1352" w:type="dxa"/>
          </w:tcPr>
          <w:p w14:paraId="17A2968A" w14:textId="77777777" w:rsidR="00D2167E" w:rsidRPr="002D36B3" w:rsidDel="00D2167E" w:rsidRDefault="00D2167E" w:rsidP="00005A9D">
            <w:pPr>
              <w:spacing w:before="0" w:after="0"/>
              <w:rPr>
                <w:rFonts w:asciiTheme="minorHAnsi" w:hAnsiTheme="minorHAnsi"/>
                <w:lang w:val="fr-FR"/>
              </w:rPr>
            </w:pPr>
          </w:p>
        </w:tc>
      </w:tr>
      <w:tr w:rsidR="00D2167E" w:rsidRPr="002D36B3" w14:paraId="07BF1CD3" w14:textId="77777777" w:rsidTr="00D2167E">
        <w:trPr>
          <w:trHeight w:val="20"/>
          <w:tblHeader/>
        </w:trPr>
        <w:tc>
          <w:tcPr>
            <w:tcW w:w="10386" w:type="dxa"/>
            <w:tcBorders>
              <w:top w:val="single" w:sz="4" w:space="0" w:color="auto"/>
              <w:left w:val="single" w:sz="4" w:space="0" w:color="auto"/>
              <w:bottom w:val="single" w:sz="4" w:space="0" w:color="auto"/>
              <w:right w:val="single" w:sz="4" w:space="0" w:color="auto"/>
            </w:tcBorders>
          </w:tcPr>
          <w:p w14:paraId="6D4F46FC" w14:textId="77777777" w:rsidR="00D2167E" w:rsidRPr="002D36B3" w:rsidRDefault="00D2167E" w:rsidP="003333C7">
            <w:pPr>
              <w:numPr>
                <w:ilvl w:val="0"/>
                <w:numId w:val="4"/>
              </w:numPr>
              <w:spacing w:before="0" w:after="0"/>
              <w:rPr>
                <w:rFonts w:asciiTheme="minorHAnsi" w:hAnsiTheme="minorHAnsi"/>
                <w:b/>
                <w:szCs w:val="20"/>
              </w:rPr>
            </w:pPr>
            <w:r w:rsidRPr="002D36B3">
              <w:rPr>
                <w:rFonts w:asciiTheme="minorHAnsi" w:hAnsiTheme="minorHAnsi"/>
                <w:b/>
                <w:szCs w:val="20"/>
              </w:rPr>
              <w:t>Lista de dotări şi</w:t>
            </w:r>
            <w:r w:rsidRPr="002D36B3">
              <w:rPr>
                <w:rFonts w:asciiTheme="minorHAnsi" w:hAnsiTheme="minorHAnsi"/>
                <w:b/>
                <w:szCs w:val="20"/>
                <w:lang w:val="en-US"/>
              </w:rPr>
              <w:t>/</w:t>
            </w:r>
            <w:r w:rsidRPr="002D36B3">
              <w:rPr>
                <w:rFonts w:asciiTheme="minorHAnsi" w:hAnsiTheme="minorHAnsi"/>
                <w:b/>
                <w:szCs w:val="20"/>
              </w:rPr>
              <w:t>sau lucrări cu încadrarea acestora pe secțiunea de cheltuieli eligibile /ne-eligibile (dacă este cazul)</w:t>
            </w:r>
          </w:p>
          <w:p w14:paraId="1563343A" w14:textId="78427B84" w:rsidR="00D2167E" w:rsidRPr="002D36B3" w:rsidRDefault="000D0598" w:rsidP="00D2167E">
            <w:pPr>
              <w:spacing w:before="0" w:after="0"/>
              <w:ind w:left="720" w:hanging="360"/>
              <w:rPr>
                <w:rFonts w:asciiTheme="minorHAnsi" w:hAnsiTheme="minorHAnsi"/>
                <w:b/>
                <w:szCs w:val="20"/>
              </w:rPr>
            </w:pPr>
            <w:r>
              <w:rPr>
                <w:rFonts w:asciiTheme="minorHAnsi" w:hAnsiTheme="minorHAnsi"/>
                <w:b/>
                <w:szCs w:val="20"/>
              </w:rPr>
              <w:t xml:space="preserve">        </w:t>
            </w:r>
            <w:r w:rsidR="00D2167E" w:rsidRPr="002D36B3">
              <w:rPr>
                <w:rFonts w:asciiTheme="minorHAnsi" w:hAnsiTheme="minorHAnsi"/>
                <w:b/>
                <w:szCs w:val="20"/>
              </w:rPr>
              <w:t>Se corelează cu sumele mentionate in cadrul bugetului proiectului la capitolul bugetar corespunzator?</w:t>
            </w:r>
          </w:p>
        </w:tc>
        <w:tc>
          <w:tcPr>
            <w:tcW w:w="472" w:type="dxa"/>
            <w:tcBorders>
              <w:top w:val="single" w:sz="4" w:space="0" w:color="auto"/>
              <w:left w:val="single" w:sz="4" w:space="0" w:color="auto"/>
              <w:bottom w:val="single" w:sz="4" w:space="0" w:color="auto"/>
              <w:right w:val="single" w:sz="4" w:space="0" w:color="auto"/>
            </w:tcBorders>
          </w:tcPr>
          <w:p w14:paraId="19D74028" w14:textId="77777777" w:rsidR="00D2167E" w:rsidRPr="002D36B3" w:rsidRDefault="00D2167E" w:rsidP="003333C7">
            <w:pPr>
              <w:spacing w:before="0" w:after="0"/>
              <w:jc w:val="center"/>
              <w:rPr>
                <w:rFonts w:asciiTheme="minorHAnsi" w:hAnsiTheme="minorHAnsi"/>
                <w:lang w:val="fr-FR"/>
              </w:rPr>
            </w:pPr>
          </w:p>
        </w:tc>
        <w:tc>
          <w:tcPr>
            <w:tcW w:w="486" w:type="dxa"/>
            <w:tcBorders>
              <w:top w:val="single" w:sz="4" w:space="0" w:color="auto"/>
              <w:left w:val="single" w:sz="4" w:space="0" w:color="auto"/>
              <w:bottom w:val="single" w:sz="4" w:space="0" w:color="auto"/>
              <w:right w:val="single" w:sz="4" w:space="0" w:color="auto"/>
            </w:tcBorders>
          </w:tcPr>
          <w:p w14:paraId="71C50303" w14:textId="77777777" w:rsidR="00D2167E" w:rsidRPr="002D36B3" w:rsidRDefault="00D2167E" w:rsidP="003333C7">
            <w:pPr>
              <w:spacing w:before="0" w:after="0"/>
              <w:rPr>
                <w:rFonts w:asciiTheme="minorHAnsi" w:hAnsiTheme="minorHAnsi"/>
                <w:lang w:val="fr-FR"/>
              </w:rPr>
            </w:pPr>
          </w:p>
        </w:tc>
        <w:tc>
          <w:tcPr>
            <w:tcW w:w="1358" w:type="dxa"/>
            <w:tcBorders>
              <w:top w:val="single" w:sz="4" w:space="0" w:color="auto"/>
              <w:left w:val="single" w:sz="4" w:space="0" w:color="auto"/>
              <w:bottom w:val="single" w:sz="4" w:space="0" w:color="auto"/>
              <w:right w:val="single" w:sz="4" w:space="0" w:color="auto"/>
            </w:tcBorders>
          </w:tcPr>
          <w:p w14:paraId="2E118B0B" w14:textId="77777777" w:rsidR="00D2167E" w:rsidRPr="002D36B3" w:rsidRDefault="00D2167E" w:rsidP="003333C7">
            <w:pPr>
              <w:spacing w:before="0" w:after="0"/>
              <w:rPr>
                <w:rFonts w:asciiTheme="minorHAnsi" w:hAnsiTheme="minorHAnsi"/>
                <w:lang w:val="fr-FR"/>
              </w:rPr>
            </w:pPr>
          </w:p>
        </w:tc>
        <w:tc>
          <w:tcPr>
            <w:tcW w:w="472" w:type="dxa"/>
            <w:tcBorders>
              <w:top w:val="single" w:sz="4" w:space="0" w:color="auto"/>
              <w:left w:val="single" w:sz="4" w:space="0" w:color="auto"/>
              <w:bottom w:val="single" w:sz="4" w:space="0" w:color="auto"/>
              <w:right w:val="single" w:sz="4" w:space="0" w:color="auto"/>
            </w:tcBorders>
          </w:tcPr>
          <w:p w14:paraId="720FEFB2" w14:textId="77777777" w:rsidR="00D2167E" w:rsidRPr="002D36B3" w:rsidRDefault="00D2167E" w:rsidP="003333C7">
            <w:pPr>
              <w:spacing w:before="0" w:after="0"/>
              <w:rPr>
                <w:rFonts w:asciiTheme="minorHAnsi" w:hAnsiTheme="minorHAnsi"/>
                <w:lang w:val="fr-FR"/>
              </w:rPr>
            </w:pPr>
          </w:p>
        </w:tc>
        <w:tc>
          <w:tcPr>
            <w:tcW w:w="492" w:type="dxa"/>
            <w:gridSpan w:val="2"/>
            <w:tcBorders>
              <w:top w:val="single" w:sz="4" w:space="0" w:color="auto"/>
              <w:left w:val="single" w:sz="4" w:space="0" w:color="auto"/>
              <w:bottom w:val="single" w:sz="4" w:space="0" w:color="auto"/>
              <w:right w:val="single" w:sz="4" w:space="0" w:color="auto"/>
            </w:tcBorders>
          </w:tcPr>
          <w:p w14:paraId="686B8389" w14:textId="77777777" w:rsidR="00D2167E" w:rsidRPr="002D36B3" w:rsidRDefault="00D2167E" w:rsidP="003333C7">
            <w:pPr>
              <w:spacing w:before="0" w:after="0"/>
              <w:rPr>
                <w:rFonts w:asciiTheme="minorHAnsi" w:hAnsiTheme="minorHAnsi"/>
                <w:lang w:val="fr-FR"/>
              </w:rPr>
            </w:pPr>
          </w:p>
        </w:tc>
        <w:tc>
          <w:tcPr>
            <w:tcW w:w="1352" w:type="dxa"/>
            <w:tcBorders>
              <w:top w:val="single" w:sz="4" w:space="0" w:color="auto"/>
              <w:left w:val="single" w:sz="4" w:space="0" w:color="auto"/>
              <w:bottom w:val="single" w:sz="4" w:space="0" w:color="auto"/>
              <w:right w:val="single" w:sz="4" w:space="0" w:color="auto"/>
            </w:tcBorders>
          </w:tcPr>
          <w:p w14:paraId="7FA212FB" w14:textId="77777777" w:rsidR="00D2167E" w:rsidRPr="002D36B3" w:rsidRDefault="00D2167E" w:rsidP="003333C7">
            <w:pPr>
              <w:spacing w:before="0" w:after="0"/>
              <w:rPr>
                <w:rFonts w:asciiTheme="minorHAnsi" w:hAnsiTheme="minorHAnsi"/>
                <w:lang w:val="fr-FR"/>
              </w:rPr>
            </w:pPr>
          </w:p>
        </w:tc>
      </w:tr>
      <w:tr w:rsidR="00D2167E" w:rsidRPr="002D36B3" w14:paraId="6FE399C7" w14:textId="77777777" w:rsidTr="00D62582">
        <w:trPr>
          <w:trHeight w:val="20"/>
          <w:tblHeader/>
        </w:trPr>
        <w:tc>
          <w:tcPr>
            <w:tcW w:w="10386" w:type="dxa"/>
          </w:tcPr>
          <w:p w14:paraId="49C18505" w14:textId="05B9F171" w:rsidR="007B011A" w:rsidRPr="000D0598" w:rsidRDefault="00D2167E" w:rsidP="000D0598">
            <w:pPr>
              <w:numPr>
                <w:ilvl w:val="0"/>
                <w:numId w:val="4"/>
              </w:numPr>
              <w:spacing w:before="0" w:after="0"/>
              <w:rPr>
                <w:rFonts w:asciiTheme="minorHAnsi" w:hAnsiTheme="minorHAnsi"/>
                <w:b/>
                <w:szCs w:val="20"/>
              </w:rPr>
            </w:pPr>
            <w:r w:rsidRPr="002D36B3">
              <w:rPr>
                <w:rFonts w:asciiTheme="minorHAnsi" w:hAnsiTheme="minorHAnsi"/>
                <w:b/>
                <w:szCs w:val="20"/>
              </w:rPr>
              <w:t>Planul de mobilitate urbană, dacă este cazul</w:t>
            </w:r>
          </w:p>
        </w:tc>
        <w:tc>
          <w:tcPr>
            <w:tcW w:w="472" w:type="dxa"/>
          </w:tcPr>
          <w:p w14:paraId="2018FDC4" w14:textId="77777777" w:rsidR="00D2167E" w:rsidRPr="002D36B3" w:rsidRDefault="00D2167E" w:rsidP="00005A9D">
            <w:pPr>
              <w:spacing w:before="0" w:after="0"/>
              <w:jc w:val="center"/>
              <w:rPr>
                <w:rFonts w:asciiTheme="minorHAnsi" w:hAnsiTheme="minorHAnsi"/>
                <w:lang w:val="fr-FR"/>
              </w:rPr>
            </w:pPr>
          </w:p>
        </w:tc>
        <w:tc>
          <w:tcPr>
            <w:tcW w:w="486" w:type="dxa"/>
          </w:tcPr>
          <w:p w14:paraId="79CBFFB9" w14:textId="77777777" w:rsidR="00D2167E" w:rsidRPr="002D36B3" w:rsidRDefault="00D2167E" w:rsidP="00005A9D">
            <w:pPr>
              <w:spacing w:before="0" w:after="0"/>
              <w:rPr>
                <w:rFonts w:asciiTheme="minorHAnsi" w:hAnsiTheme="minorHAnsi"/>
                <w:lang w:val="fr-FR"/>
              </w:rPr>
            </w:pPr>
          </w:p>
        </w:tc>
        <w:tc>
          <w:tcPr>
            <w:tcW w:w="1358" w:type="dxa"/>
          </w:tcPr>
          <w:p w14:paraId="221E4CE7" w14:textId="77777777" w:rsidR="00D2167E" w:rsidRPr="002D36B3" w:rsidRDefault="00D2167E" w:rsidP="00005A9D">
            <w:pPr>
              <w:spacing w:before="0" w:after="0"/>
              <w:rPr>
                <w:rFonts w:asciiTheme="minorHAnsi" w:hAnsiTheme="minorHAnsi"/>
                <w:lang w:val="fr-FR"/>
              </w:rPr>
            </w:pPr>
          </w:p>
        </w:tc>
        <w:tc>
          <w:tcPr>
            <w:tcW w:w="472" w:type="dxa"/>
          </w:tcPr>
          <w:p w14:paraId="7F78F495" w14:textId="77777777" w:rsidR="00D2167E" w:rsidRPr="002D36B3" w:rsidRDefault="00D2167E" w:rsidP="00005A9D">
            <w:pPr>
              <w:spacing w:before="0" w:after="0"/>
              <w:rPr>
                <w:rFonts w:asciiTheme="minorHAnsi" w:hAnsiTheme="minorHAnsi"/>
                <w:lang w:val="fr-FR"/>
              </w:rPr>
            </w:pPr>
          </w:p>
        </w:tc>
        <w:tc>
          <w:tcPr>
            <w:tcW w:w="492" w:type="dxa"/>
            <w:gridSpan w:val="2"/>
          </w:tcPr>
          <w:p w14:paraId="5E4C00F2" w14:textId="77777777" w:rsidR="00D2167E" w:rsidRPr="002D36B3" w:rsidRDefault="00D2167E" w:rsidP="00005A9D">
            <w:pPr>
              <w:spacing w:before="0" w:after="0"/>
              <w:rPr>
                <w:rFonts w:asciiTheme="minorHAnsi" w:hAnsiTheme="minorHAnsi"/>
                <w:lang w:val="fr-FR"/>
              </w:rPr>
            </w:pPr>
          </w:p>
        </w:tc>
        <w:tc>
          <w:tcPr>
            <w:tcW w:w="1352" w:type="dxa"/>
          </w:tcPr>
          <w:p w14:paraId="24CD37D5" w14:textId="77777777" w:rsidR="00D2167E" w:rsidRPr="002D36B3" w:rsidRDefault="00D2167E" w:rsidP="00005A9D">
            <w:pPr>
              <w:spacing w:before="0" w:after="0"/>
              <w:rPr>
                <w:rFonts w:asciiTheme="minorHAnsi" w:hAnsiTheme="minorHAnsi"/>
                <w:lang w:val="fr-FR"/>
              </w:rPr>
            </w:pPr>
          </w:p>
        </w:tc>
      </w:tr>
      <w:tr w:rsidR="00D2167E" w:rsidRPr="002D36B3" w14:paraId="3ADA3502" w14:textId="77777777" w:rsidTr="00D62582">
        <w:trPr>
          <w:trHeight w:val="20"/>
          <w:tblHeader/>
        </w:trPr>
        <w:tc>
          <w:tcPr>
            <w:tcW w:w="10386" w:type="dxa"/>
          </w:tcPr>
          <w:p w14:paraId="098F585D" w14:textId="49E44F92" w:rsidR="007B011A" w:rsidRPr="007B011A" w:rsidRDefault="00D2167E" w:rsidP="007B011A">
            <w:pPr>
              <w:numPr>
                <w:ilvl w:val="0"/>
                <w:numId w:val="4"/>
              </w:numPr>
              <w:spacing w:before="0" w:after="0"/>
              <w:rPr>
                <w:rFonts w:asciiTheme="minorHAnsi" w:hAnsiTheme="minorHAnsi"/>
                <w:b/>
                <w:szCs w:val="20"/>
              </w:rPr>
            </w:pPr>
            <w:r w:rsidRPr="002D36B3">
              <w:rPr>
                <w:rFonts w:asciiTheme="minorHAnsi" w:hAnsiTheme="minorHAnsi"/>
                <w:b/>
                <w:szCs w:val="20"/>
              </w:rPr>
              <w:t>Acordul CNADNR, dacă este cazul</w:t>
            </w:r>
          </w:p>
        </w:tc>
        <w:tc>
          <w:tcPr>
            <w:tcW w:w="472" w:type="dxa"/>
          </w:tcPr>
          <w:p w14:paraId="5B3D9F02" w14:textId="77777777" w:rsidR="00D2167E" w:rsidRPr="002D36B3" w:rsidRDefault="00D2167E" w:rsidP="00005A9D">
            <w:pPr>
              <w:spacing w:before="0" w:after="0"/>
              <w:jc w:val="center"/>
              <w:rPr>
                <w:rFonts w:asciiTheme="minorHAnsi" w:hAnsiTheme="minorHAnsi"/>
                <w:lang w:val="fr-FR"/>
              </w:rPr>
            </w:pPr>
          </w:p>
        </w:tc>
        <w:tc>
          <w:tcPr>
            <w:tcW w:w="486" w:type="dxa"/>
          </w:tcPr>
          <w:p w14:paraId="6609E48B" w14:textId="77777777" w:rsidR="00D2167E" w:rsidRPr="002D36B3" w:rsidRDefault="00D2167E" w:rsidP="00005A9D">
            <w:pPr>
              <w:spacing w:before="0" w:after="0"/>
              <w:rPr>
                <w:rFonts w:asciiTheme="minorHAnsi" w:hAnsiTheme="minorHAnsi"/>
                <w:lang w:val="fr-FR"/>
              </w:rPr>
            </w:pPr>
          </w:p>
        </w:tc>
        <w:tc>
          <w:tcPr>
            <w:tcW w:w="1358" w:type="dxa"/>
          </w:tcPr>
          <w:p w14:paraId="24919A04" w14:textId="77777777" w:rsidR="00D2167E" w:rsidRPr="002D36B3" w:rsidRDefault="00D2167E" w:rsidP="00005A9D">
            <w:pPr>
              <w:spacing w:before="0" w:after="0"/>
              <w:rPr>
                <w:rFonts w:asciiTheme="minorHAnsi" w:hAnsiTheme="minorHAnsi"/>
                <w:lang w:val="fr-FR"/>
              </w:rPr>
            </w:pPr>
          </w:p>
        </w:tc>
        <w:tc>
          <w:tcPr>
            <w:tcW w:w="472" w:type="dxa"/>
          </w:tcPr>
          <w:p w14:paraId="00CE460D" w14:textId="77777777" w:rsidR="00D2167E" w:rsidRPr="002D36B3" w:rsidRDefault="00D2167E" w:rsidP="00005A9D">
            <w:pPr>
              <w:spacing w:before="0" w:after="0"/>
              <w:rPr>
                <w:rFonts w:asciiTheme="minorHAnsi" w:hAnsiTheme="minorHAnsi"/>
                <w:lang w:val="fr-FR"/>
              </w:rPr>
            </w:pPr>
          </w:p>
        </w:tc>
        <w:tc>
          <w:tcPr>
            <w:tcW w:w="492" w:type="dxa"/>
            <w:gridSpan w:val="2"/>
          </w:tcPr>
          <w:p w14:paraId="046215DA" w14:textId="77777777" w:rsidR="00D2167E" w:rsidRPr="002D36B3" w:rsidRDefault="00D2167E" w:rsidP="00005A9D">
            <w:pPr>
              <w:spacing w:before="0" w:after="0"/>
              <w:rPr>
                <w:rFonts w:asciiTheme="minorHAnsi" w:hAnsiTheme="minorHAnsi"/>
                <w:lang w:val="fr-FR"/>
              </w:rPr>
            </w:pPr>
          </w:p>
        </w:tc>
        <w:tc>
          <w:tcPr>
            <w:tcW w:w="1352" w:type="dxa"/>
          </w:tcPr>
          <w:p w14:paraId="41ECF75B" w14:textId="77777777" w:rsidR="00D2167E" w:rsidRPr="002D36B3" w:rsidRDefault="00D2167E" w:rsidP="00005A9D">
            <w:pPr>
              <w:spacing w:before="0" w:after="0"/>
              <w:rPr>
                <w:rFonts w:asciiTheme="minorHAnsi" w:hAnsiTheme="minorHAnsi"/>
                <w:lang w:val="fr-FR"/>
              </w:rPr>
            </w:pPr>
          </w:p>
        </w:tc>
      </w:tr>
      <w:tr w:rsidR="00D2167E" w:rsidRPr="002D36B3" w14:paraId="7E0F3AB5" w14:textId="77777777" w:rsidTr="00D62582">
        <w:trPr>
          <w:trHeight w:val="20"/>
          <w:tblHeader/>
        </w:trPr>
        <w:tc>
          <w:tcPr>
            <w:tcW w:w="10386" w:type="dxa"/>
          </w:tcPr>
          <w:p w14:paraId="60306B3C" w14:textId="77777777" w:rsidR="00D2167E" w:rsidRPr="002D36B3" w:rsidRDefault="00D2167E" w:rsidP="00005A9D">
            <w:pPr>
              <w:numPr>
                <w:ilvl w:val="0"/>
                <w:numId w:val="4"/>
              </w:numPr>
              <w:spacing w:before="0" w:after="0"/>
              <w:rPr>
                <w:rFonts w:asciiTheme="minorHAnsi" w:hAnsiTheme="minorHAnsi"/>
                <w:b/>
                <w:szCs w:val="20"/>
              </w:rPr>
            </w:pPr>
            <w:r w:rsidRPr="002D36B3">
              <w:rPr>
                <w:rFonts w:asciiTheme="minorHAnsi" w:hAnsiTheme="minorHAnsi"/>
                <w:b/>
                <w:szCs w:val="20"/>
              </w:rPr>
              <w:t>Declaraţia repreyentantului legal privind conformitatea formatului electronic al cerereii de finanţare cu exemplarul tipărit</w:t>
            </w:r>
          </w:p>
          <w:p w14:paraId="3C8ED103" w14:textId="77777777" w:rsidR="00C019E2" w:rsidRPr="002D36B3" w:rsidRDefault="00C019E2" w:rsidP="002D36B3">
            <w:pPr>
              <w:spacing w:before="0" w:after="0"/>
              <w:ind w:left="720"/>
              <w:rPr>
                <w:rFonts w:asciiTheme="minorHAnsi" w:hAnsiTheme="minorHAnsi"/>
                <w:b/>
                <w:szCs w:val="20"/>
              </w:rPr>
            </w:pPr>
            <w:r w:rsidRPr="002D36B3">
              <w:rPr>
                <w:rFonts w:asciiTheme="minorHAnsi" w:hAnsiTheme="minorHAnsi"/>
              </w:rPr>
              <w:t xml:space="preserve">Declaraţia de eligibilitate este ataşată, semnată în original de către reprezentantul </w:t>
            </w:r>
            <w:r w:rsidRPr="002D36B3">
              <w:rPr>
                <w:rFonts w:asciiTheme="minorHAnsi" w:hAnsiTheme="minorHAnsi"/>
                <w:szCs w:val="20"/>
              </w:rPr>
              <w:t>legal</w:t>
            </w:r>
          </w:p>
        </w:tc>
        <w:tc>
          <w:tcPr>
            <w:tcW w:w="472" w:type="dxa"/>
          </w:tcPr>
          <w:p w14:paraId="4DF52F5D" w14:textId="77777777" w:rsidR="00D2167E" w:rsidRPr="002D36B3" w:rsidRDefault="00D2167E" w:rsidP="00005A9D">
            <w:pPr>
              <w:spacing w:before="0" w:after="0"/>
              <w:jc w:val="center"/>
              <w:rPr>
                <w:rFonts w:asciiTheme="minorHAnsi" w:hAnsiTheme="minorHAnsi"/>
                <w:lang w:val="fr-FR"/>
              </w:rPr>
            </w:pPr>
          </w:p>
        </w:tc>
        <w:tc>
          <w:tcPr>
            <w:tcW w:w="486" w:type="dxa"/>
          </w:tcPr>
          <w:p w14:paraId="5226E35E" w14:textId="77777777" w:rsidR="00D2167E" w:rsidRPr="002D36B3" w:rsidRDefault="00D2167E" w:rsidP="00005A9D">
            <w:pPr>
              <w:spacing w:before="0" w:after="0"/>
              <w:rPr>
                <w:rFonts w:asciiTheme="minorHAnsi" w:hAnsiTheme="minorHAnsi"/>
                <w:lang w:val="fr-FR"/>
              </w:rPr>
            </w:pPr>
          </w:p>
        </w:tc>
        <w:tc>
          <w:tcPr>
            <w:tcW w:w="1358" w:type="dxa"/>
          </w:tcPr>
          <w:p w14:paraId="38ED6C29" w14:textId="77777777" w:rsidR="00D2167E" w:rsidRPr="002D36B3" w:rsidRDefault="00D2167E" w:rsidP="00005A9D">
            <w:pPr>
              <w:spacing w:before="0" w:after="0"/>
              <w:rPr>
                <w:rFonts w:asciiTheme="minorHAnsi" w:hAnsiTheme="minorHAnsi"/>
                <w:lang w:val="fr-FR"/>
              </w:rPr>
            </w:pPr>
          </w:p>
        </w:tc>
        <w:tc>
          <w:tcPr>
            <w:tcW w:w="472" w:type="dxa"/>
          </w:tcPr>
          <w:p w14:paraId="075B20AA" w14:textId="77777777" w:rsidR="00D2167E" w:rsidRPr="002D36B3" w:rsidRDefault="00D2167E" w:rsidP="00005A9D">
            <w:pPr>
              <w:spacing w:before="0" w:after="0"/>
              <w:rPr>
                <w:rFonts w:asciiTheme="minorHAnsi" w:hAnsiTheme="minorHAnsi"/>
                <w:lang w:val="fr-FR"/>
              </w:rPr>
            </w:pPr>
          </w:p>
        </w:tc>
        <w:tc>
          <w:tcPr>
            <w:tcW w:w="492" w:type="dxa"/>
            <w:gridSpan w:val="2"/>
          </w:tcPr>
          <w:p w14:paraId="4E00BCF9" w14:textId="77777777" w:rsidR="00D2167E" w:rsidRPr="002D36B3" w:rsidRDefault="00D2167E" w:rsidP="00005A9D">
            <w:pPr>
              <w:spacing w:before="0" w:after="0"/>
              <w:rPr>
                <w:rFonts w:asciiTheme="minorHAnsi" w:hAnsiTheme="minorHAnsi"/>
                <w:lang w:val="fr-FR"/>
              </w:rPr>
            </w:pPr>
          </w:p>
        </w:tc>
        <w:tc>
          <w:tcPr>
            <w:tcW w:w="1352" w:type="dxa"/>
          </w:tcPr>
          <w:p w14:paraId="0D5E8489" w14:textId="77777777" w:rsidR="00D2167E" w:rsidRPr="002D36B3" w:rsidRDefault="00D2167E" w:rsidP="00005A9D">
            <w:pPr>
              <w:spacing w:before="0" w:after="0"/>
              <w:rPr>
                <w:rFonts w:asciiTheme="minorHAnsi" w:hAnsiTheme="minorHAnsi"/>
                <w:lang w:val="fr-FR"/>
              </w:rPr>
            </w:pPr>
          </w:p>
        </w:tc>
      </w:tr>
      <w:tr w:rsidR="004E7C1B" w:rsidRPr="002D36B3" w14:paraId="70BEEC5C" w14:textId="77777777" w:rsidTr="00D62582">
        <w:trPr>
          <w:trHeight w:val="20"/>
          <w:tblHeader/>
        </w:trPr>
        <w:tc>
          <w:tcPr>
            <w:tcW w:w="10386" w:type="dxa"/>
          </w:tcPr>
          <w:p w14:paraId="294C21C6" w14:textId="77777777" w:rsidR="004E7C1B" w:rsidRPr="002D36B3" w:rsidRDefault="004E7C1B" w:rsidP="00005A9D">
            <w:pPr>
              <w:numPr>
                <w:ilvl w:val="0"/>
                <w:numId w:val="4"/>
              </w:numPr>
              <w:spacing w:before="0" w:after="0"/>
              <w:rPr>
                <w:rFonts w:asciiTheme="minorHAnsi" w:hAnsiTheme="minorHAnsi"/>
                <w:b/>
                <w:szCs w:val="20"/>
              </w:rPr>
            </w:pPr>
            <w:r w:rsidRPr="002D36B3">
              <w:rPr>
                <w:rFonts w:asciiTheme="minorHAnsi" w:hAnsiTheme="minorHAnsi"/>
                <w:b/>
                <w:szCs w:val="20"/>
              </w:rPr>
              <w:t xml:space="preserve">Pentru demonstrarea gradului de maturitate </w:t>
            </w:r>
          </w:p>
          <w:p w14:paraId="68B871AF" w14:textId="77777777" w:rsidR="004E7C1B" w:rsidRPr="002D36B3" w:rsidRDefault="002D36B3" w:rsidP="00005A9D">
            <w:pPr>
              <w:spacing w:before="0" w:after="0"/>
              <w:ind w:left="360"/>
              <w:jc w:val="both"/>
              <w:rPr>
                <w:rFonts w:asciiTheme="minorHAnsi" w:hAnsiTheme="minorHAnsi"/>
                <w:szCs w:val="20"/>
              </w:rPr>
            </w:pPr>
            <w:r>
              <w:rPr>
                <w:rFonts w:asciiTheme="minorHAnsi" w:hAnsiTheme="minorHAnsi"/>
                <w:szCs w:val="20"/>
              </w:rPr>
              <w:t>S</w:t>
            </w:r>
            <w:r w:rsidR="004E7C1B" w:rsidRPr="002D36B3">
              <w:rPr>
                <w:rFonts w:asciiTheme="minorHAnsi" w:hAnsiTheme="minorHAnsi"/>
                <w:szCs w:val="20"/>
              </w:rPr>
              <w:t>-au anexat și alte documente suplimentare (acolo unde este cazul) ?</w:t>
            </w:r>
          </w:p>
          <w:p w14:paraId="06EE2EBA" w14:textId="77777777" w:rsidR="004E7C1B" w:rsidRPr="002D36B3" w:rsidRDefault="004E7C1B" w:rsidP="00005A9D">
            <w:pPr>
              <w:spacing w:before="0" w:after="0"/>
              <w:ind w:left="360"/>
              <w:jc w:val="both"/>
              <w:rPr>
                <w:rFonts w:asciiTheme="minorHAnsi" w:hAnsiTheme="minorHAnsi"/>
                <w:szCs w:val="20"/>
              </w:rPr>
            </w:pPr>
            <w:r w:rsidRPr="002D36B3">
              <w:rPr>
                <w:rFonts w:asciiTheme="minorHAnsi" w:hAnsiTheme="minorHAnsi"/>
                <w:szCs w:val="20"/>
              </w:rPr>
              <w:t>În acest sens, la cererea de finanțare se pot anexa următoarele documente:</w:t>
            </w:r>
          </w:p>
          <w:p w14:paraId="7A835B7A" w14:textId="77777777" w:rsidR="002D36B3" w:rsidRPr="002D36B3" w:rsidRDefault="004E7C1B" w:rsidP="002D36B3">
            <w:pPr>
              <w:pStyle w:val="ListParagraph"/>
              <w:numPr>
                <w:ilvl w:val="0"/>
                <w:numId w:val="42"/>
              </w:numPr>
              <w:spacing w:after="0"/>
              <w:rPr>
                <w:rFonts w:asciiTheme="minorHAnsi" w:hAnsiTheme="minorHAnsi"/>
                <w:sz w:val="20"/>
              </w:rPr>
            </w:pPr>
            <w:r w:rsidRPr="002D36B3">
              <w:rPr>
                <w:rFonts w:asciiTheme="minorHAnsi" w:hAnsiTheme="minorHAnsi"/>
                <w:sz w:val="20"/>
              </w:rPr>
              <w:t xml:space="preserve">Copii conforme cu originalul de pe avizele solicitate </w:t>
            </w:r>
            <w:r w:rsidR="002D36B3" w:rsidRPr="002D36B3">
              <w:rPr>
                <w:rFonts w:asciiTheme="minorHAnsi" w:hAnsiTheme="minorHAnsi"/>
                <w:sz w:val="20"/>
              </w:rPr>
              <w:t>în cadrul CU, de pe AC,</w:t>
            </w:r>
          </w:p>
          <w:p w14:paraId="1C594338" w14:textId="77777777" w:rsidR="002D36B3" w:rsidRPr="002D36B3" w:rsidRDefault="002D36B3" w:rsidP="002D36B3">
            <w:pPr>
              <w:pStyle w:val="ListParagraph"/>
              <w:numPr>
                <w:ilvl w:val="0"/>
                <w:numId w:val="42"/>
              </w:numPr>
              <w:spacing w:after="0"/>
              <w:rPr>
                <w:rFonts w:asciiTheme="minorHAnsi" w:hAnsiTheme="minorHAnsi"/>
                <w:sz w:val="20"/>
              </w:rPr>
            </w:pPr>
            <w:r w:rsidRPr="002D36B3">
              <w:rPr>
                <w:rFonts w:asciiTheme="minorHAnsi" w:hAnsiTheme="minorHAnsi"/>
                <w:sz w:val="20"/>
              </w:rPr>
              <w:t>D</w:t>
            </w:r>
            <w:r w:rsidR="004E7C1B" w:rsidRPr="002D36B3">
              <w:rPr>
                <w:rFonts w:asciiTheme="minorHAnsi" w:hAnsiTheme="minorHAnsi"/>
                <w:sz w:val="20"/>
              </w:rPr>
              <w:t xml:space="preserve">e pe procesul verbal de recepție al proiectului tehnic, </w:t>
            </w:r>
          </w:p>
          <w:p w14:paraId="27748467" w14:textId="77777777" w:rsidR="002D36B3" w:rsidRPr="002D36B3" w:rsidRDefault="002D36B3" w:rsidP="002D36B3">
            <w:pPr>
              <w:pStyle w:val="ListParagraph"/>
              <w:numPr>
                <w:ilvl w:val="0"/>
                <w:numId w:val="42"/>
              </w:numPr>
              <w:spacing w:after="0"/>
              <w:rPr>
                <w:rFonts w:asciiTheme="minorHAnsi" w:hAnsiTheme="minorHAnsi"/>
                <w:sz w:val="20"/>
              </w:rPr>
            </w:pPr>
            <w:r w:rsidRPr="002D36B3">
              <w:rPr>
                <w:rFonts w:asciiTheme="minorHAnsi" w:hAnsiTheme="minorHAnsi"/>
                <w:sz w:val="20"/>
              </w:rPr>
              <w:t>D</w:t>
            </w:r>
            <w:r w:rsidR="004E7C1B" w:rsidRPr="002D36B3">
              <w:rPr>
                <w:rFonts w:asciiTheme="minorHAnsi" w:hAnsiTheme="minorHAnsi"/>
                <w:sz w:val="20"/>
              </w:rPr>
              <w:t>e pe dovada lansării a în SEAP a anunțului de atribuire, după caz</w:t>
            </w:r>
          </w:p>
          <w:p w14:paraId="1DF5BA45" w14:textId="4CEFDFE2" w:rsidR="00C019E2" w:rsidRPr="000D0598" w:rsidRDefault="00C019E2" w:rsidP="000D0598">
            <w:pPr>
              <w:pStyle w:val="ListParagraph"/>
              <w:numPr>
                <w:ilvl w:val="0"/>
                <w:numId w:val="42"/>
              </w:numPr>
              <w:spacing w:after="0"/>
              <w:rPr>
                <w:rFonts w:asciiTheme="minorHAnsi" w:hAnsiTheme="minorHAnsi"/>
                <w:sz w:val="20"/>
              </w:rPr>
            </w:pPr>
            <w:r w:rsidRPr="002D36B3">
              <w:rPr>
                <w:rFonts w:asciiTheme="minorHAnsi" w:hAnsiTheme="minorHAnsi"/>
                <w:sz w:val="20"/>
              </w:rPr>
              <w:t>Pentru proiectele de investiţii pentru care execuţia de lucrări a fost demarată,  însă  proiectele nu au încheiate în mod fizic sau implementate integral înainte de depunerea  cererii de finanțare nu este necesară ataşarea de documente suplimentare pentru demonstrarea gradului de maturitate.</w:t>
            </w:r>
            <w:r w:rsidR="002D36B3" w:rsidRPr="002D36B3">
              <w:rPr>
                <w:rFonts w:asciiTheme="minorHAnsi" w:hAnsiTheme="minorHAnsi"/>
                <w:sz w:val="20"/>
              </w:rPr>
              <w:t xml:space="preserve"> </w:t>
            </w:r>
            <w:r w:rsidRPr="002D36B3">
              <w:rPr>
                <w:rFonts w:asciiTheme="minorHAnsi" w:hAnsiTheme="minorHAnsi"/>
                <w:sz w:val="20"/>
              </w:rPr>
              <w:t>Aceste proiecte vor obţine punctaj maxim în ceea ce priveşte maturitatea proiectului.</w:t>
            </w:r>
          </w:p>
        </w:tc>
        <w:tc>
          <w:tcPr>
            <w:tcW w:w="472" w:type="dxa"/>
          </w:tcPr>
          <w:p w14:paraId="76F7B018" w14:textId="77777777" w:rsidR="004E7C1B" w:rsidRPr="002D36B3" w:rsidRDefault="004E7C1B" w:rsidP="00005A9D">
            <w:pPr>
              <w:spacing w:before="0" w:after="0"/>
              <w:jc w:val="center"/>
              <w:rPr>
                <w:rFonts w:asciiTheme="minorHAnsi" w:hAnsiTheme="minorHAnsi"/>
                <w:lang w:val="fr-FR"/>
              </w:rPr>
            </w:pPr>
          </w:p>
        </w:tc>
        <w:tc>
          <w:tcPr>
            <w:tcW w:w="486" w:type="dxa"/>
          </w:tcPr>
          <w:p w14:paraId="172B906B" w14:textId="77777777" w:rsidR="004E7C1B" w:rsidRPr="002D36B3" w:rsidRDefault="004E7C1B" w:rsidP="00005A9D">
            <w:pPr>
              <w:spacing w:before="0" w:after="0"/>
              <w:rPr>
                <w:rFonts w:asciiTheme="minorHAnsi" w:hAnsiTheme="minorHAnsi"/>
                <w:lang w:val="fr-FR"/>
              </w:rPr>
            </w:pPr>
          </w:p>
        </w:tc>
        <w:tc>
          <w:tcPr>
            <w:tcW w:w="1358" w:type="dxa"/>
          </w:tcPr>
          <w:p w14:paraId="7D500A8C" w14:textId="77777777" w:rsidR="004E7C1B" w:rsidRPr="002D36B3" w:rsidRDefault="004E7C1B" w:rsidP="00005A9D">
            <w:pPr>
              <w:spacing w:before="0" w:after="0"/>
              <w:rPr>
                <w:rFonts w:asciiTheme="minorHAnsi" w:hAnsiTheme="minorHAnsi"/>
                <w:lang w:val="fr-FR"/>
              </w:rPr>
            </w:pPr>
          </w:p>
        </w:tc>
        <w:tc>
          <w:tcPr>
            <w:tcW w:w="472" w:type="dxa"/>
          </w:tcPr>
          <w:p w14:paraId="02B1871D" w14:textId="77777777" w:rsidR="004E7C1B" w:rsidRPr="002D36B3" w:rsidRDefault="004E7C1B" w:rsidP="00005A9D">
            <w:pPr>
              <w:spacing w:before="0" w:after="0"/>
              <w:rPr>
                <w:rFonts w:asciiTheme="minorHAnsi" w:hAnsiTheme="minorHAnsi"/>
                <w:lang w:val="fr-FR"/>
              </w:rPr>
            </w:pPr>
          </w:p>
        </w:tc>
        <w:tc>
          <w:tcPr>
            <w:tcW w:w="492" w:type="dxa"/>
            <w:gridSpan w:val="2"/>
          </w:tcPr>
          <w:p w14:paraId="6F990686" w14:textId="77777777" w:rsidR="004E7C1B" w:rsidRPr="002D36B3" w:rsidRDefault="004E7C1B" w:rsidP="00005A9D">
            <w:pPr>
              <w:spacing w:before="0" w:after="0"/>
              <w:rPr>
                <w:rFonts w:asciiTheme="minorHAnsi" w:hAnsiTheme="minorHAnsi"/>
                <w:lang w:val="fr-FR"/>
              </w:rPr>
            </w:pPr>
          </w:p>
        </w:tc>
        <w:tc>
          <w:tcPr>
            <w:tcW w:w="1352" w:type="dxa"/>
          </w:tcPr>
          <w:p w14:paraId="5C9C3C37" w14:textId="77777777" w:rsidR="004E7C1B" w:rsidRPr="002D36B3" w:rsidRDefault="004E7C1B" w:rsidP="00005A9D">
            <w:pPr>
              <w:spacing w:before="0" w:after="0"/>
              <w:rPr>
                <w:rFonts w:asciiTheme="minorHAnsi" w:hAnsiTheme="minorHAnsi"/>
                <w:lang w:val="fr-FR"/>
              </w:rPr>
            </w:pPr>
          </w:p>
        </w:tc>
      </w:tr>
      <w:tr w:rsidR="00817F5F" w:rsidRPr="002D36B3" w14:paraId="78F09E4A" w14:textId="77777777" w:rsidTr="00D62582">
        <w:trPr>
          <w:trHeight w:val="20"/>
          <w:tblHeader/>
        </w:trPr>
        <w:tc>
          <w:tcPr>
            <w:tcW w:w="15018" w:type="dxa"/>
            <w:gridSpan w:val="8"/>
            <w:tcBorders>
              <w:bottom w:val="single" w:sz="4" w:space="0" w:color="auto"/>
            </w:tcBorders>
            <w:shd w:val="clear" w:color="auto" w:fill="C0C0C0"/>
          </w:tcPr>
          <w:p w14:paraId="677E7237" w14:textId="77777777" w:rsidR="00817F5F" w:rsidRPr="002D36B3" w:rsidRDefault="00817F5F" w:rsidP="00005A9D">
            <w:pPr>
              <w:pStyle w:val="BodyText"/>
              <w:spacing w:before="0" w:after="0"/>
              <w:jc w:val="center"/>
              <w:rPr>
                <w:rFonts w:asciiTheme="minorHAnsi" w:hAnsiTheme="minorHAnsi"/>
                <w:b/>
                <w:bCs/>
                <w:lang w:val="it-IT"/>
              </w:rPr>
            </w:pPr>
            <w:r w:rsidRPr="002D36B3">
              <w:rPr>
                <w:rFonts w:asciiTheme="minorHAnsi" w:hAnsiTheme="minorHAnsi"/>
                <w:b/>
                <w:bCs/>
                <w:lang w:val="it-IT"/>
              </w:rPr>
              <w:t>VERIFICAREA ELIGIBILITĂŢII</w:t>
            </w:r>
          </w:p>
        </w:tc>
      </w:tr>
      <w:tr w:rsidR="00817F5F" w:rsidRPr="002D36B3" w14:paraId="13822F9E" w14:textId="77777777" w:rsidTr="00D62582">
        <w:trPr>
          <w:trHeight w:val="20"/>
          <w:tblHeader/>
        </w:trPr>
        <w:tc>
          <w:tcPr>
            <w:tcW w:w="10386" w:type="dxa"/>
            <w:shd w:val="clear" w:color="auto" w:fill="FFC000"/>
          </w:tcPr>
          <w:p w14:paraId="41F575D1" w14:textId="77777777" w:rsidR="00817F5F" w:rsidRPr="002D36B3" w:rsidRDefault="00817F5F" w:rsidP="00005A9D">
            <w:pPr>
              <w:pStyle w:val="Header"/>
              <w:numPr>
                <w:ilvl w:val="0"/>
                <w:numId w:val="23"/>
              </w:numPr>
              <w:tabs>
                <w:tab w:val="clear" w:pos="4320"/>
                <w:tab w:val="center" w:pos="356"/>
              </w:tabs>
              <w:spacing w:before="0" w:after="0"/>
              <w:ind w:left="356" w:hanging="356"/>
              <w:rPr>
                <w:rFonts w:asciiTheme="minorHAnsi" w:hAnsiTheme="minorHAnsi"/>
                <w:b/>
                <w:lang w:val="it-IT"/>
              </w:rPr>
            </w:pPr>
            <w:r w:rsidRPr="002D36B3">
              <w:rPr>
                <w:rFonts w:asciiTheme="minorHAnsi" w:hAnsiTheme="minorHAnsi"/>
                <w:b/>
                <w:lang w:val="it-IT"/>
              </w:rPr>
              <w:t>ELIGIBILITATEA SOLICITANȚILOR ȘI PARTENERILOR</w:t>
            </w:r>
          </w:p>
        </w:tc>
        <w:tc>
          <w:tcPr>
            <w:tcW w:w="472" w:type="dxa"/>
            <w:shd w:val="clear" w:color="auto" w:fill="FFC000"/>
          </w:tcPr>
          <w:p w14:paraId="00B5B35D" w14:textId="77777777" w:rsidR="00817F5F" w:rsidRPr="002D36B3" w:rsidRDefault="00817F5F" w:rsidP="00005A9D">
            <w:pPr>
              <w:pStyle w:val="Footer"/>
              <w:spacing w:before="0" w:after="0"/>
              <w:jc w:val="center"/>
              <w:rPr>
                <w:rFonts w:asciiTheme="minorHAnsi" w:hAnsiTheme="minorHAnsi"/>
                <w:lang w:val="it-IT"/>
              </w:rPr>
            </w:pPr>
          </w:p>
        </w:tc>
        <w:tc>
          <w:tcPr>
            <w:tcW w:w="486" w:type="dxa"/>
            <w:shd w:val="clear" w:color="auto" w:fill="FFC000"/>
          </w:tcPr>
          <w:p w14:paraId="55AEA17E" w14:textId="77777777" w:rsidR="00817F5F" w:rsidRPr="002D36B3" w:rsidRDefault="00817F5F" w:rsidP="00005A9D">
            <w:pPr>
              <w:pStyle w:val="Footer"/>
              <w:spacing w:before="0" w:after="0"/>
              <w:rPr>
                <w:rFonts w:asciiTheme="minorHAnsi" w:hAnsiTheme="minorHAnsi"/>
                <w:lang w:val="it-IT"/>
              </w:rPr>
            </w:pPr>
          </w:p>
        </w:tc>
        <w:tc>
          <w:tcPr>
            <w:tcW w:w="1358" w:type="dxa"/>
            <w:shd w:val="clear" w:color="auto" w:fill="FFC000"/>
          </w:tcPr>
          <w:p w14:paraId="27764D25" w14:textId="77777777" w:rsidR="00817F5F" w:rsidRPr="002D36B3" w:rsidRDefault="00817F5F" w:rsidP="00005A9D">
            <w:pPr>
              <w:pStyle w:val="Footer"/>
              <w:spacing w:before="0" w:after="0"/>
              <w:rPr>
                <w:rFonts w:asciiTheme="minorHAnsi" w:hAnsiTheme="minorHAnsi"/>
                <w:lang w:val="it-IT"/>
              </w:rPr>
            </w:pPr>
          </w:p>
        </w:tc>
        <w:tc>
          <w:tcPr>
            <w:tcW w:w="472" w:type="dxa"/>
            <w:shd w:val="clear" w:color="auto" w:fill="FFC000"/>
          </w:tcPr>
          <w:p w14:paraId="007A58BD" w14:textId="77777777" w:rsidR="00817F5F" w:rsidRPr="002D36B3" w:rsidRDefault="00817F5F" w:rsidP="00005A9D">
            <w:pPr>
              <w:pStyle w:val="Footer"/>
              <w:spacing w:before="0" w:after="0"/>
              <w:rPr>
                <w:rFonts w:asciiTheme="minorHAnsi" w:hAnsiTheme="minorHAnsi"/>
                <w:lang w:val="it-IT"/>
              </w:rPr>
            </w:pPr>
          </w:p>
        </w:tc>
        <w:tc>
          <w:tcPr>
            <w:tcW w:w="486" w:type="dxa"/>
            <w:shd w:val="clear" w:color="auto" w:fill="FFC000"/>
          </w:tcPr>
          <w:p w14:paraId="70AB0B65" w14:textId="77777777" w:rsidR="00817F5F" w:rsidRPr="002D36B3" w:rsidRDefault="00817F5F" w:rsidP="00005A9D">
            <w:pPr>
              <w:pStyle w:val="Footer"/>
              <w:spacing w:before="0" w:after="0"/>
              <w:rPr>
                <w:rFonts w:asciiTheme="minorHAnsi" w:hAnsiTheme="minorHAnsi"/>
                <w:lang w:val="it-IT"/>
              </w:rPr>
            </w:pPr>
          </w:p>
        </w:tc>
        <w:tc>
          <w:tcPr>
            <w:tcW w:w="1358" w:type="dxa"/>
            <w:gridSpan w:val="2"/>
            <w:shd w:val="clear" w:color="auto" w:fill="FFC000"/>
          </w:tcPr>
          <w:p w14:paraId="6CE11F7F" w14:textId="77777777" w:rsidR="00817F5F" w:rsidRPr="002D36B3" w:rsidRDefault="00817F5F" w:rsidP="00005A9D">
            <w:pPr>
              <w:pStyle w:val="Footer"/>
              <w:spacing w:before="0" w:after="0"/>
              <w:rPr>
                <w:rFonts w:asciiTheme="minorHAnsi" w:hAnsiTheme="minorHAnsi"/>
                <w:lang w:val="it-IT"/>
              </w:rPr>
            </w:pPr>
          </w:p>
        </w:tc>
      </w:tr>
      <w:tr w:rsidR="00817F5F" w:rsidRPr="002D36B3" w14:paraId="72E4EECC" w14:textId="77777777" w:rsidTr="00D62582">
        <w:trPr>
          <w:trHeight w:val="20"/>
          <w:tblHeader/>
        </w:trPr>
        <w:tc>
          <w:tcPr>
            <w:tcW w:w="10386" w:type="dxa"/>
          </w:tcPr>
          <w:p w14:paraId="04698A35" w14:textId="77777777" w:rsidR="00817F5F" w:rsidRPr="002D36B3" w:rsidRDefault="00817F5F" w:rsidP="00005A9D">
            <w:pPr>
              <w:numPr>
                <w:ilvl w:val="0"/>
                <w:numId w:val="24"/>
              </w:numPr>
              <w:spacing w:before="0" w:after="0"/>
              <w:rPr>
                <w:rFonts w:asciiTheme="minorHAnsi" w:hAnsiTheme="minorHAnsi"/>
                <w:b/>
              </w:rPr>
            </w:pPr>
            <w:r w:rsidRPr="002D36B3">
              <w:rPr>
                <w:rFonts w:asciiTheme="minorHAnsi" w:hAnsiTheme="minorHAnsi"/>
                <w:b/>
              </w:rPr>
              <w:lastRenderedPageBreak/>
              <w:t>Forma de constituire a solicitantului</w:t>
            </w:r>
          </w:p>
          <w:p w14:paraId="5FE7C382" w14:textId="77777777" w:rsidR="00817F5F" w:rsidRPr="002D36B3" w:rsidRDefault="00817F5F" w:rsidP="000D0598">
            <w:pPr>
              <w:numPr>
                <w:ilvl w:val="0"/>
                <w:numId w:val="25"/>
              </w:numPr>
              <w:spacing w:before="0" w:after="0"/>
              <w:ind w:left="923"/>
              <w:jc w:val="both"/>
              <w:rPr>
                <w:rFonts w:asciiTheme="minorHAnsi" w:hAnsiTheme="minorHAnsi"/>
              </w:rPr>
            </w:pPr>
            <w:r w:rsidRPr="002D36B3">
              <w:rPr>
                <w:rFonts w:asciiTheme="minorHAnsi" w:hAnsiTheme="minorHAnsi"/>
              </w:rPr>
              <w:t xml:space="preserve"> Solicitantul se încadrează în categoria solicitanților eligibili în conformitate cu prevederile ghidului specific apelului de proiecte? – a se vedea secțiunea </w:t>
            </w:r>
            <w:r w:rsidR="006D2105" w:rsidRPr="002D36B3">
              <w:rPr>
                <w:rFonts w:asciiTheme="minorHAnsi" w:hAnsiTheme="minorHAnsi"/>
              </w:rPr>
              <w:t>relevanta din Ghidul specific apelului de proiecte</w:t>
            </w:r>
            <w:r w:rsidRPr="002D36B3">
              <w:rPr>
                <w:rFonts w:asciiTheme="minorHAnsi" w:hAnsiTheme="minorHAnsi"/>
              </w:rPr>
              <w:t xml:space="preserve"> legată de forma de constituire a solicitanților.</w:t>
            </w:r>
          </w:p>
          <w:p w14:paraId="59442B2A" w14:textId="77777777" w:rsidR="00817F5F" w:rsidRPr="002D36B3" w:rsidRDefault="00817F5F" w:rsidP="000D0598">
            <w:pPr>
              <w:numPr>
                <w:ilvl w:val="0"/>
                <w:numId w:val="25"/>
              </w:numPr>
              <w:spacing w:before="0" w:after="0"/>
              <w:ind w:left="923"/>
              <w:jc w:val="both"/>
              <w:rPr>
                <w:rFonts w:asciiTheme="minorHAnsi" w:hAnsiTheme="minorHAnsi"/>
              </w:rPr>
            </w:pPr>
            <w:r w:rsidRPr="002D36B3">
              <w:rPr>
                <w:rFonts w:asciiTheme="minorHAnsi" w:hAnsiTheme="minorHAnsi"/>
              </w:rPr>
              <w:t>În cazul parteneriatului, membrii individuali ai parteneriatului respectă forma de constituire prevăzută în cadrul ghidului specific apelului de proiecte?</w:t>
            </w:r>
          </w:p>
        </w:tc>
        <w:tc>
          <w:tcPr>
            <w:tcW w:w="472" w:type="dxa"/>
          </w:tcPr>
          <w:p w14:paraId="2738DB67" w14:textId="77777777" w:rsidR="00817F5F" w:rsidRPr="002D36B3" w:rsidRDefault="00817F5F" w:rsidP="00005A9D">
            <w:pPr>
              <w:pStyle w:val="Footer"/>
              <w:spacing w:before="0" w:after="0"/>
              <w:jc w:val="center"/>
              <w:rPr>
                <w:rFonts w:asciiTheme="minorHAnsi" w:hAnsiTheme="minorHAnsi"/>
                <w:lang w:val="it-IT"/>
              </w:rPr>
            </w:pPr>
          </w:p>
        </w:tc>
        <w:tc>
          <w:tcPr>
            <w:tcW w:w="486" w:type="dxa"/>
          </w:tcPr>
          <w:p w14:paraId="4B45BC88" w14:textId="77777777" w:rsidR="00817F5F" w:rsidRPr="002D36B3" w:rsidRDefault="00817F5F" w:rsidP="00005A9D">
            <w:pPr>
              <w:pStyle w:val="Footer"/>
              <w:spacing w:before="0" w:after="0"/>
              <w:rPr>
                <w:rFonts w:asciiTheme="minorHAnsi" w:hAnsiTheme="minorHAnsi"/>
                <w:lang w:val="it-IT"/>
              </w:rPr>
            </w:pPr>
          </w:p>
        </w:tc>
        <w:tc>
          <w:tcPr>
            <w:tcW w:w="1358" w:type="dxa"/>
          </w:tcPr>
          <w:p w14:paraId="4D5E9D80" w14:textId="77777777" w:rsidR="00817F5F" w:rsidRPr="002D36B3" w:rsidRDefault="00817F5F" w:rsidP="00005A9D">
            <w:pPr>
              <w:pStyle w:val="Footer"/>
              <w:spacing w:before="0" w:after="0"/>
              <w:rPr>
                <w:rFonts w:asciiTheme="minorHAnsi" w:hAnsiTheme="minorHAnsi"/>
                <w:lang w:val="it-IT"/>
              </w:rPr>
            </w:pPr>
          </w:p>
        </w:tc>
        <w:tc>
          <w:tcPr>
            <w:tcW w:w="472" w:type="dxa"/>
          </w:tcPr>
          <w:p w14:paraId="41CD0726" w14:textId="77777777" w:rsidR="00817F5F" w:rsidRPr="002D36B3" w:rsidRDefault="00817F5F" w:rsidP="00005A9D">
            <w:pPr>
              <w:pStyle w:val="Footer"/>
              <w:spacing w:before="0" w:after="0"/>
              <w:rPr>
                <w:rFonts w:asciiTheme="minorHAnsi" w:hAnsiTheme="minorHAnsi"/>
                <w:lang w:val="it-IT"/>
              </w:rPr>
            </w:pPr>
          </w:p>
        </w:tc>
        <w:tc>
          <w:tcPr>
            <w:tcW w:w="486" w:type="dxa"/>
          </w:tcPr>
          <w:p w14:paraId="719819DD" w14:textId="77777777" w:rsidR="00817F5F" w:rsidRPr="002D36B3" w:rsidRDefault="00817F5F" w:rsidP="00005A9D">
            <w:pPr>
              <w:pStyle w:val="Footer"/>
              <w:spacing w:before="0" w:after="0"/>
              <w:rPr>
                <w:rFonts w:asciiTheme="minorHAnsi" w:hAnsiTheme="minorHAnsi"/>
                <w:lang w:val="it-IT"/>
              </w:rPr>
            </w:pPr>
          </w:p>
        </w:tc>
        <w:tc>
          <w:tcPr>
            <w:tcW w:w="1358" w:type="dxa"/>
            <w:gridSpan w:val="2"/>
          </w:tcPr>
          <w:p w14:paraId="7325240D" w14:textId="77777777" w:rsidR="00817F5F" w:rsidRPr="002D36B3" w:rsidRDefault="00817F5F" w:rsidP="00005A9D">
            <w:pPr>
              <w:pStyle w:val="Footer"/>
              <w:spacing w:before="0" w:after="0"/>
              <w:rPr>
                <w:rFonts w:asciiTheme="minorHAnsi" w:hAnsiTheme="minorHAnsi"/>
                <w:lang w:val="it-IT"/>
              </w:rPr>
            </w:pPr>
          </w:p>
        </w:tc>
      </w:tr>
      <w:tr w:rsidR="009E6C47" w:rsidRPr="002D36B3" w14:paraId="4FF3D009" w14:textId="77777777" w:rsidTr="00D62582">
        <w:trPr>
          <w:trHeight w:val="20"/>
          <w:tblHeader/>
        </w:trPr>
        <w:tc>
          <w:tcPr>
            <w:tcW w:w="10386" w:type="dxa"/>
          </w:tcPr>
          <w:p w14:paraId="53A9ED7D" w14:textId="649E819E" w:rsidR="009E6C47" w:rsidRPr="002D36B3" w:rsidRDefault="009E6C47" w:rsidP="00005A9D">
            <w:pPr>
              <w:numPr>
                <w:ilvl w:val="0"/>
                <w:numId w:val="24"/>
              </w:numPr>
              <w:spacing w:before="0" w:after="0"/>
              <w:jc w:val="both"/>
              <w:rPr>
                <w:rFonts w:asciiTheme="minorHAnsi" w:hAnsiTheme="minorHAnsi"/>
                <w:b/>
                <w:szCs w:val="22"/>
                <w:lang w:val="it-IT"/>
              </w:rPr>
            </w:pPr>
            <w:r w:rsidRPr="002D36B3">
              <w:rPr>
                <w:rFonts w:asciiTheme="minorHAnsi" w:hAnsiTheme="minorHAnsi"/>
                <w:b/>
                <w:szCs w:val="22"/>
                <w:lang w:val="it-IT"/>
              </w:rPr>
              <w:t xml:space="preserve">Solicitantul/membrii parteneriatului  nu se află într-una </w:t>
            </w:r>
            <w:r w:rsidR="006D2105" w:rsidRPr="002D36B3">
              <w:rPr>
                <w:rFonts w:asciiTheme="minorHAnsi" w:hAnsiTheme="minorHAnsi"/>
                <w:b/>
                <w:szCs w:val="22"/>
                <w:lang w:val="it-IT"/>
              </w:rPr>
              <w:t>în</w:t>
            </w:r>
            <w:r w:rsidRPr="002D36B3">
              <w:rPr>
                <w:rFonts w:asciiTheme="minorHAnsi" w:hAnsiTheme="minorHAnsi"/>
                <w:b/>
                <w:szCs w:val="22"/>
                <w:lang w:val="it-IT"/>
              </w:rPr>
              <w:t xml:space="preserve"> situații</w:t>
            </w:r>
            <w:r w:rsidR="006D2105" w:rsidRPr="002D36B3">
              <w:rPr>
                <w:rFonts w:asciiTheme="minorHAnsi" w:hAnsiTheme="minorHAnsi"/>
                <w:b/>
                <w:szCs w:val="22"/>
                <w:lang w:val="it-IT"/>
              </w:rPr>
              <w:t>le prevă</w:t>
            </w:r>
            <w:r w:rsidR="00D66050">
              <w:rPr>
                <w:rFonts w:asciiTheme="minorHAnsi" w:hAnsiTheme="minorHAnsi"/>
                <w:b/>
                <w:szCs w:val="22"/>
                <w:lang w:val="it-IT"/>
              </w:rPr>
              <w:t>z</w:t>
            </w:r>
            <w:r w:rsidR="006D2105" w:rsidRPr="002D36B3">
              <w:rPr>
                <w:rFonts w:asciiTheme="minorHAnsi" w:hAnsiTheme="minorHAnsi"/>
                <w:b/>
                <w:szCs w:val="22"/>
                <w:lang w:val="it-IT"/>
              </w:rPr>
              <w:t>ute in declaraţia de eligibilitate.</w:t>
            </w:r>
          </w:p>
          <w:p w14:paraId="3908A51C" w14:textId="296CB194" w:rsidR="009E6C47" w:rsidRPr="002D36B3" w:rsidRDefault="004D2E4D" w:rsidP="006D2105">
            <w:pPr>
              <w:spacing w:before="0" w:after="0"/>
              <w:ind w:left="356" w:hanging="356"/>
              <w:jc w:val="both"/>
              <w:rPr>
                <w:rFonts w:asciiTheme="minorHAnsi" w:hAnsiTheme="minorHAnsi"/>
                <w:b/>
                <w:szCs w:val="22"/>
                <w:lang w:val="it-IT"/>
              </w:rPr>
            </w:pPr>
            <w:r w:rsidRPr="002D36B3">
              <w:rPr>
                <w:rFonts w:asciiTheme="minorHAnsi" w:hAnsiTheme="minorHAnsi"/>
                <w:szCs w:val="22"/>
                <w:lang w:val="it-IT"/>
              </w:rPr>
              <w:t xml:space="preserve">      </w:t>
            </w:r>
            <w:r w:rsidRPr="002D36B3">
              <w:rPr>
                <w:rFonts w:asciiTheme="minorHAnsi" w:hAnsiTheme="minorHAnsi"/>
                <w:szCs w:val="22"/>
              </w:rPr>
              <w:t xml:space="preserve"> </w:t>
            </w:r>
            <w:r w:rsidR="009E6C47" w:rsidRPr="002D36B3">
              <w:rPr>
                <w:rFonts w:asciiTheme="minorHAnsi" w:hAnsiTheme="minorHAnsi"/>
                <w:szCs w:val="22"/>
              </w:rPr>
              <w:t xml:space="preserve">( se va verifica </w:t>
            </w:r>
            <w:r w:rsidR="006D2105" w:rsidRPr="002D36B3">
              <w:rPr>
                <w:rFonts w:asciiTheme="minorHAnsi" w:hAnsiTheme="minorHAnsi"/>
                <w:szCs w:val="22"/>
              </w:rPr>
              <w:t xml:space="preserve">ca declaraţia depusă să aibe incluse toate elementele din formatul standard prevăzut în </w:t>
            </w:r>
            <w:r w:rsidR="006D2105" w:rsidRPr="002D36B3">
              <w:rPr>
                <w:rFonts w:asciiTheme="minorHAnsi" w:hAnsiTheme="minorHAnsi"/>
                <w:i/>
                <w:szCs w:val="22"/>
                <w:lang w:val="it-IT"/>
              </w:rPr>
              <w:t xml:space="preserve">Ghidului solicitantului- </w:t>
            </w:r>
            <w:r w:rsidR="006D2105" w:rsidRPr="002D36B3">
              <w:rPr>
                <w:rFonts w:asciiTheme="minorHAnsi" w:hAnsiTheme="minorHAnsi"/>
                <w:i/>
              </w:rPr>
              <w:t>Condiții generale de accesare a fondurilor în cadrul POR 2014-2020</w:t>
            </w:r>
            <w:r w:rsidR="009E6C47" w:rsidRPr="002D36B3">
              <w:rPr>
                <w:rFonts w:asciiTheme="minorHAnsi" w:hAnsiTheme="minorHAnsi"/>
                <w:szCs w:val="22"/>
              </w:rPr>
              <w:t>)</w:t>
            </w:r>
          </w:p>
        </w:tc>
        <w:tc>
          <w:tcPr>
            <w:tcW w:w="472" w:type="dxa"/>
          </w:tcPr>
          <w:p w14:paraId="1BB2EEB4" w14:textId="77777777" w:rsidR="009E6C47" w:rsidRPr="002D36B3" w:rsidRDefault="009E6C47" w:rsidP="00005A9D">
            <w:pPr>
              <w:pStyle w:val="Footer"/>
              <w:spacing w:before="0" w:after="0"/>
              <w:jc w:val="center"/>
              <w:rPr>
                <w:rFonts w:asciiTheme="minorHAnsi" w:hAnsiTheme="minorHAnsi"/>
                <w:lang w:val="it-IT"/>
              </w:rPr>
            </w:pPr>
          </w:p>
        </w:tc>
        <w:tc>
          <w:tcPr>
            <w:tcW w:w="486" w:type="dxa"/>
          </w:tcPr>
          <w:p w14:paraId="3A7C2677" w14:textId="77777777" w:rsidR="009E6C47" w:rsidRPr="002D36B3" w:rsidRDefault="009E6C47" w:rsidP="00005A9D">
            <w:pPr>
              <w:pStyle w:val="Footer"/>
              <w:spacing w:before="0" w:after="0"/>
              <w:rPr>
                <w:rFonts w:asciiTheme="minorHAnsi" w:hAnsiTheme="minorHAnsi"/>
                <w:lang w:val="it-IT"/>
              </w:rPr>
            </w:pPr>
          </w:p>
        </w:tc>
        <w:tc>
          <w:tcPr>
            <w:tcW w:w="1358" w:type="dxa"/>
          </w:tcPr>
          <w:p w14:paraId="47DC6A1D" w14:textId="77777777" w:rsidR="009E6C47" w:rsidRPr="002D36B3" w:rsidRDefault="009E6C47" w:rsidP="00005A9D">
            <w:pPr>
              <w:pStyle w:val="Footer"/>
              <w:spacing w:before="0" w:after="0"/>
              <w:rPr>
                <w:rFonts w:asciiTheme="minorHAnsi" w:hAnsiTheme="minorHAnsi"/>
                <w:lang w:val="it-IT"/>
              </w:rPr>
            </w:pPr>
          </w:p>
        </w:tc>
        <w:tc>
          <w:tcPr>
            <w:tcW w:w="472" w:type="dxa"/>
          </w:tcPr>
          <w:p w14:paraId="6DDFADEE" w14:textId="77777777" w:rsidR="009E6C47" w:rsidRPr="002D36B3" w:rsidRDefault="009E6C47" w:rsidP="00005A9D">
            <w:pPr>
              <w:pStyle w:val="Footer"/>
              <w:spacing w:before="0" w:after="0"/>
              <w:rPr>
                <w:rFonts w:asciiTheme="minorHAnsi" w:hAnsiTheme="minorHAnsi"/>
                <w:lang w:val="it-IT"/>
              </w:rPr>
            </w:pPr>
          </w:p>
        </w:tc>
        <w:tc>
          <w:tcPr>
            <w:tcW w:w="486" w:type="dxa"/>
          </w:tcPr>
          <w:p w14:paraId="392063AB" w14:textId="77777777" w:rsidR="009E6C47" w:rsidRPr="002D36B3" w:rsidRDefault="009E6C47" w:rsidP="00005A9D">
            <w:pPr>
              <w:pStyle w:val="Footer"/>
              <w:spacing w:before="0" w:after="0"/>
              <w:rPr>
                <w:rFonts w:asciiTheme="minorHAnsi" w:hAnsiTheme="minorHAnsi"/>
                <w:lang w:val="it-IT"/>
              </w:rPr>
            </w:pPr>
          </w:p>
        </w:tc>
        <w:tc>
          <w:tcPr>
            <w:tcW w:w="1358" w:type="dxa"/>
            <w:gridSpan w:val="2"/>
          </w:tcPr>
          <w:p w14:paraId="2A9C79A7" w14:textId="77777777" w:rsidR="009E6C47" w:rsidRPr="002D36B3" w:rsidRDefault="009E6C47" w:rsidP="00005A9D">
            <w:pPr>
              <w:pStyle w:val="Footer"/>
              <w:spacing w:before="0" w:after="0"/>
              <w:rPr>
                <w:rFonts w:asciiTheme="minorHAnsi" w:hAnsiTheme="minorHAnsi"/>
                <w:lang w:val="it-IT"/>
              </w:rPr>
            </w:pPr>
          </w:p>
        </w:tc>
      </w:tr>
      <w:tr w:rsidR="00817F5F" w:rsidRPr="002D36B3" w14:paraId="20DBE1C9" w14:textId="77777777" w:rsidTr="00D62582">
        <w:trPr>
          <w:trHeight w:val="20"/>
          <w:tblHeader/>
        </w:trPr>
        <w:tc>
          <w:tcPr>
            <w:tcW w:w="10386" w:type="dxa"/>
          </w:tcPr>
          <w:p w14:paraId="5780D757" w14:textId="77777777" w:rsidR="00817F5F" w:rsidRPr="002D36B3" w:rsidRDefault="00817F5F" w:rsidP="00005A9D">
            <w:pPr>
              <w:numPr>
                <w:ilvl w:val="0"/>
                <w:numId w:val="24"/>
              </w:numPr>
              <w:spacing w:before="0" w:after="0"/>
              <w:rPr>
                <w:rFonts w:asciiTheme="minorHAnsi" w:hAnsiTheme="minorHAnsi"/>
                <w:b/>
                <w:szCs w:val="22"/>
                <w:lang w:val="it-IT"/>
              </w:rPr>
            </w:pPr>
            <w:r w:rsidRPr="002D36B3">
              <w:rPr>
                <w:rFonts w:asciiTheme="minorHAnsi" w:hAnsiTheme="minorHAnsi"/>
                <w:b/>
                <w:szCs w:val="22"/>
                <w:lang w:val="it-IT"/>
              </w:rPr>
              <w:t xml:space="preserve">Situația obligațiilor de plată a </w:t>
            </w:r>
            <w:r w:rsidR="004D2E4D" w:rsidRPr="002D36B3">
              <w:rPr>
                <w:rFonts w:asciiTheme="minorHAnsi" w:hAnsiTheme="minorHAnsi"/>
                <w:b/>
                <w:szCs w:val="22"/>
                <w:lang w:val="it-IT"/>
              </w:rPr>
              <w:t>solicitantului</w:t>
            </w:r>
            <w:r w:rsidRPr="002D36B3">
              <w:rPr>
                <w:rFonts w:asciiTheme="minorHAnsi" w:hAnsiTheme="minorHAnsi"/>
                <w:b/>
                <w:szCs w:val="22"/>
                <w:lang w:val="it-IT"/>
              </w:rPr>
              <w:t>/</w:t>
            </w:r>
            <w:r w:rsidRPr="002D36B3">
              <w:rPr>
                <w:rFonts w:asciiTheme="minorHAnsi" w:hAnsiTheme="minorHAnsi"/>
                <w:b/>
                <w:lang w:val="en-US"/>
              </w:rPr>
              <w:t xml:space="preserve"> </w:t>
            </w:r>
            <w:proofErr w:type="spellStart"/>
            <w:r w:rsidRPr="002D36B3">
              <w:rPr>
                <w:rFonts w:asciiTheme="minorHAnsi" w:hAnsiTheme="minorHAnsi"/>
                <w:b/>
                <w:lang w:val="en-US"/>
              </w:rPr>
              <w:t>membrii</w:t>
            </w:r>
            <w:proofErr w:type="spellEnd"/>
            <w:r w:rsidRPr="002D36B3">
              <w:rPr>
                <w:rFonts w:asciiTheme="minorHAnsi" w:hAnsiTheme="minorHAnsi"/>
                <w:b/>
                <w:lang w:val="en-US"/>
              </w:rPr>
              <w:t xml:space="preserve"> </w:t>
            </w:r>
            <w:proofErr w:type="spellStart"/>
            <w:r w:rsidRPr="002D36B3">
              <w:rPr>
                <w:rFonts w:asciiTheme="minorHAnsi" w:hAnsiTheme="minorHAnsi"/>
                <w:b/>
                <w:lang w:val="en-US"/>
              </w:rPr>
              <w:t>parteneriatului</w:t>
            </w:r>
            <w:proofErr w:type="spellEnd"/>
          </w:p>
          <w:p w14:paraId="04D1F7EE" w14:textId="77777777" w:rsidR="00817F5F" w:rsidRPr="002D36B3" w:rsidRDefault="00817F5F" w:rsidP="00005A9D">
            <w:pPr>
              <w:numPr>
                <w:ilvl w:val="0"/>
                <w:numId w:val="26"/>
              </w:numPr>
              <w:spacing w:before="0" w:after="0"/>
              <w:rPr>
                <w:rFonts w:asciiTheme="minorHAnsi" w:hAnsiTheme="minorHAnsi"/>
                <w:szCs w:val="22"/>
                <w:lang w:val="it-IT"/>
              </w:rPr>
            </w:pPr>
            <w:r w:rsidRPr="002D36B3">
              <w:rPr>
                <w:rFonts w:asciiTheme="minorHAnsi" w:hAnsiTheme="minorHAnsi"/>
                <w:szCs w:val="20"/>
              </w:rPr>
              <w:t>Solicitantul</w:t>
            </w:r>
            <w:r w:rsidRPr="002D36B3">
              <w:rPr>
                <w:rFonts w:asciiTheme="minorHAnsi" w:hAnsiTheme="minorHAnsi"/>
                <w:szCs w:val="22"/>
                <w:lang w:val="it-IT"/>
              </w:rPr>
              <w:t>/</w:t>
            </w:r>
            <w:r w:rsidRPr="002D36B3">
              <w:rPr>
                <w:rFonts w:asciiTheme="minorHAnsi" w:hAnsiTheme="minorHAnsi"/>
                <w:lang w:val="en-US"/>
              </w:rPr>
              <w:t xml:space="preserve"> </w:t>
            </w:r>
            <w:proofErr w:type="spellStart"/>
            <w:r w:rsidRPr="002D36B3">
              <w:rPr>
                <w:rFonts w:asciiTheme="minorHAnsi" w:hAnsiTheme="minorHAnsi"/>
                <w:lang w:val="en-US"/>
              </w:rPr>
              <w:t>membrii</w:t>
            </w:r>
            <w:proofErr w:type="spellEnd"/>
            <w:r w:rsidRPr="002D36B3">
              <w:rPr>
                <w:rFonts w:asciiTheme="minorHAnsi" w:hAnsiTheme="minorHAnsi"/>
                <w:lang w:val="en-US"/>
              </w:rPr>
              <w:t xml:space="preserve"> </w:t>
            </w:r>
            <w:proofErr w:type="spellStart"/>
            <w:r w:rsidRPr="002D36B3">
              <w:rPr>
                <w:rFonts w:asciiTheme="minorHAnsi" w:hAnsiTheme="minorHAnsi"/>
                <w:lang w:val="en-US"/>
              </w:rPr>
              <w:t>parteneriatului</w:t>
            </w:r>
            <w:proofErr w:type="spellEnd"/>
            <w:r w:rsidRPr="002D36B3">
              <w:rPr>
                <w:rFonts w:asciiTheme="minorHAnsi" w:hAnsiTheme="minorHAnsi"/>
                <w:szCs w:val="20"/>
              </w:rPr>
              <w:t xml:space="preserve"> se incadreaza din punct de vedere al obligațiilor de plată la bugetele publice în limitele menționate în cadrul </w:t>
            </w:r>
            <w:r w:rsidRPr="002D36B3">
              <w:rPr>
                <w:rFonts w:asciiTheme="minorHAnsi" w:hAnsiTheme="minorHAnsi"/>
                <w:i/>
                <w:szCs w:val="22"/>
                <w:lang w:val="it-IT"/>
              </w:rPr>
              <w:t xml:space="preserve">Ghidului solicitantului- </w:t>
            </w:r>
            <w:r w:rsidRPr="002D36B3">
              <w:rPr>
                <w:rFonts w:asciiTheme="minorHAnsi" w:hAnsiTheme="minorHAnsi"/>
                <w:i/>
              </w:rPr>
              <w:t>Condiții generale de accesare a fondurilor în cadrul POR 2014-2020  și/sau în cadrul Ghidului specific apelului de proiecte și/sau ale ghidului specific?</w:t>
            </w:r>
          </w:p>
          <w:p w14:paraId="06211857" w14:textId="77777777" w:rsidR="00817F5F" w:rsidRPr="002D36B3" w:rsidRDefault="00817F5F" w:rsidP="00005A9D">
            <w:pPr>
              <w:spacing w:before="0" w:after="0"/>
              <w:jc w:val="both"/>
              <w:rPr>
                <w:rFonts w:asciiTheme="minorHAnsi" w:hAnsiTheme="minorHAnsi"/>
                <w:lang w:val="it-IT"/>
              </w:rPr>
            </w:pPr>
            <w:r w:rsidRPr="002D36B3">
              <w:rPr>
                <w:rFonts w:asciiTheme="minorHAnsi" w:hAnsiTheme="minorHAnsi"/>
              </w:rPr>
              <w:t>(Se vor verifica prevederile declarației de eligibilitate. În etapa precontractuală se vor verifica inclusiv certificatele de atestare fiscală)</w:t>
            </w:r>
          </w:p>
        </w:tc>
        <w:tc>
          <w:tcPr>
            <w:tcW w:w="472" w:type="dxa"/>
          </w:tcPr>
          <w:p w14:paraId="3EAF81E5" w14:textId="77777777" w:rsidR="00817F5F" w:rsidRPr="002D36B3" w:rsidRDefault="00817F5F" w:rsidP="00005A9D">
            <w:pPr>
              <w:pStyle w:val="Footer"/>
              <w:spacing w:before="0" w:after="0"/>
              <w:jc w:val="center"/>
              <w:rPr>
                <w:rFonts w:asciiTheme="minorHAnsi" w:hAnsiTheme="minorHAnsi"/>
                <w:lang w:val="it-IT"/>
              </w:rPr>
            </w:pPr>
          </w:p>
        </w:tc>
        <w:tc>
          <w:tcPr>
            <w:tcW w:w="486" w:type="dxa"/>
          </w:tcPr>
          <w:p w14:paraId="6E17022F" w14:textId="77777777" w:rsidR="00817F5F" w:rsidRPr="002D36B3" w:rsidRDefault="00817F5F" w:rsidP="00005A9D">
            <w:pPr>
              <w:pStyle w:val="Footer"/>
              <w:spacing w:before="0" w:after="0"/>
              <w:rPr>
                <w:rFonts w:asciiTheme="minorHAnsi" w:hAnsiTheme="minorHAnsi"/>
                <w:lang w:val="it-IT"/>
              </w:rPr>
            </w:pPr>
          </w:p>
        </w:tc>
        <w:tc>
          <w:tcPr>
            <w:tcW w:w="1358" w:type="dxa"/>
          </w:tcPr>
          <w:p w14:paraId="03BBB6AB" w14:textId="77777777" w:rsidR="00817F5F" w:rsidRPr="002D36B3" w:rsidRDefault="00817F5F" w:rsidP="00005A9D">
            <w:pPr>
              <w:pStyle w:val="Footer"/>
              <w:spacing w:before="0" w:after="0"/>
              <w:rPr>
                <w:rFonts w:asciiTheme="minorHAnsi" w:hAnsiTheme="minorHAnsi"/>
                <w:lang w:val="it-IT"/>
              </w:rPr>
            </w:pPr>
          </w:p>
        </w:tc>
        <w:tc>
          <w:tcPr>
            <w:tcW w:w="472" w:type="dxa"/>
          </w:tcPr>
          <w:p w14:paraId="535B7FAF" w14:textId="77777777" w:rsidR="00817F5F" w:rsidRPr="002D36B3" w:rsidRDefault="00817F5F" w:rsidP="00005A9D">
            <w:pPr>
              <w:pStyle w:val="Footer"/>
              <w:spacing w:before="0" w:after="0"/>
              <w:rPr>
                <w:rFonts w:asciiTheme="minorHAnsi" w:hAnsiTheme="minorHAnsi"/>
                <w:lang w:val="it-IT"/>
              </w:rPr>
            </w:pPr>
          </w:p>
        </w:tc>
        <w:tc>
          <w:tcPr>
            <w:tcW w:w="486" w:type="dxa"/>
          </w:tcPr>
          <w:p w14:paraId="783E33F0" w14:textId="77777777" w:rsidR="00817F5F" w:rsidRPr="002D36B3" w:rsidRDefault="00817F5F" w:rsidP="00005A9D">
            <w:pPr>
              <w:pStyle w:val="Footer"/>
              <w:spacing w:before="0" w:after="0"/>
              <w:rPr>
                <w:rFonts w:asciiTheme="minorHAnsi" w:hAnsiTheme="minorHAnsi"/>
                <w:lang w:val="it-IT"/>
              </w:rPr>
            </w:pPr>
          </w:p>
        </w:tc>
        <w:tc>
          <w:tcPr>
            <w:tcW w:w="1358" w:type="dxa"/>
            <w:gridSpan w:val="2"/>
          </w:tcPr>
          <w:p w14:paraId="055B7674" w14:textId="77777777" w:rsidR="00817F5F" w:rsidRPr="002D36B3" w:rsidRDefault="00817F5F" w:rsidP="00005A9D">
            <w:pPr>
              <w:pStyle w:val="Footer"/>
              <w:spacing w:before="0" w:after="0"/>
              <w:rPr>
                <w:rFonts w:asciiTheme="minorHAnsi" w:hAnsiTheme="minorHAnsi"/>
                <w:lang w:val="it-IT"/>
              </w:rPr>
            </w:pPr>
          </w:p>
        </w:tc>
      </w:tr>
      <w:tr w:rsidR="00817F5F" w:rsidRPr="002D36B3" w14:paraId="591753B7" w14:textId="77777777" w:rsidTr="00D62582">
        <w:trPr>
          <w:trHeight w:val="20"/>
          <w:tblHeader/>
        </w:trPr>
        <w:tc>
          <w:tcPr>
            <w:tcW w:w="10386" w:type="dxa"/>
            <w:shd w:val="clear" w:color="auto" w:fill="FFC000"/>
          </w:tcPr>
          <w:p w14:paraId="43DF0130" w14:textId="77777777" w:rsidR="00817F5F" w:rsidRPr="002D36B3" w:rsidRDefault="00817F5F" w:rsidP="00005A9D">
            <w:pPr>
              <w:pStyle w:val="Header"/>
              <w:numPr>
                <w:ilvl w:val="0"/>
                <w:numId w:val="23"/>
              </w:numPr>
              <w:tabs>
                <w:tab w:val="clear" w:pos="4320"/>
                <w:tab w:val="center" w:pos="356"/>
              </w:tabs>
              <w:spacing w:before="0" w:after="0"/>
              <w:ind w:left="356" w:hanging="356"/>
              <w:rPr>
                <w:rFonts w:asciiTheme="minorHAnsi" w:hAnsiTheme="minorHAnsi"/>
                <w:b/>
                <w:lang w:val="it-IT"/>
              </w:rPr>
            </w:pPr>
            <w:r w:rsidRPr="002D36B3">
              <w:rPr>
                <w:rFonts w:asciiTheme="minorHAnsi" w:hAnsiTheme="minorHAnsi"/>
                <w:b/>
                <w:lang w:val="it-IT"/>
              </w:rPr>
              <w:lastRenderedPageBreak/>
              <w:t>DREPTURI ASUPRA INFRASTRUCTURII</w:t>
            </w:r>
          </w:p>
        </w:tc>
        <w:tc>
          <w:tcPr>
            <w:tcW w:w="472" w:type="dxa"/>
            <w:shd w:val="clear" w:color="auto" w:fill="FFC000"/>
          </w:tcPr>
          <w:p w14:paraId="5D3D6E6B" w14:textId="77777777" w:rsidR="00817F5F" w:rsidRPr="002D36B3" w:rsidRDefault="00817F5F" w:rsidP="00005A9D">
            <w:pPr>
              <w:pStyle w:val="Footer"/>
              <w:spacing w:before="0" w:after="0"/>
              <w:jc w:val="center"/>
              <w:rPr>
                <w:rFonts w:asciiTheme="minorHAnsi" w:hAnsiTheme="minorHAnsi"/>
                <w:lang w:val="it-IT"/>
              </w:rPr>
            </w:pPr>
          </w:p>
        </w:tc>
        <w:tc>
          <w:tcPr>
            <w:tcW w:w="486" w:type="dxa"/>
            <w:shd w:val="clear" w:color="auto" w:fill="FFC000"/>
          </w:tcPr>
          <w:p w14:paraId="18C1F2DD" w14:textId="77777777" w:rsidR="00817F5F" w:rsidRPr="002D36B3" w:rsidRDefault="00817F5F" w:rsidP="00005A9D">
            <w:pPr>
              <w:pStyle w:val="Footer"/>
              <w:spacing w:before="0" w:after="0"/>
              <w:rPr>
                <w:rFonts w:asciiTheme="minorHAnsi" w:hAnsiTheme="minorHAnsi"/>
                <w:lang w:val="it-IT"/>
              </w:rPr>
            </w:pPr>
          </w:p>
        </w:tc>
        <w:tc>
          <w:tcPr>
            <w:tcW w:w="1358" w:type="dxa"/>
            <w:shd w:val="clear" w:color="auto" w:fill="FFC000"/>
          </w:tcPr>
          <w:p w14:paraId="638EC2A7" w14:textId="77777777" w:rsidR="00817F5F" w:rsidRPr="002D36B3" w:rsidRDefault="00817F5F" w:rsidP="00005A9D">
            <w:pPr>
              <w:pStyle w:val="Footer"/>
              <w:spacing w:before="0" w:after="0"/>
              <w:rPr>
                <w:rFonts w:asciiTheme="minorHAnsi" w:hAnsiTheme="minorHAnsi"/>
                <w:lang w:val="it-IT"/>
              </w:rPr>
            </w:pPr>
          </w:p>
        </w:tc>
        <w:tc>
          <w:tcPr>
            <w:tcW w:w="472" w:type="dxa"/>
            <w:shd w:val="clear" w:color="auto" w:fill="FFC000"/>
          </w:tcPr>
          <w:p w14:paraId="76CE6D9C" w14:textId="77777777" w:rsidR="00817F5F" w:rsidRPr="002D36B3" w:rsidRDefault="00817F5F" w:rsidP="00005A9D">
            <w:pPr>
              <w:pStyle w:val="Footer"/>
              <w:spacing w:before="0" w:after="0"/>
              <w:rPr>
                <w:rFonts w:asciiTheme="minorHAnsi" w:hAnsiTheme="minorHAnsi"/>
                <w:lang w:val="it-IT"/>
              </w:rPr>
            </w:pPr>
          </w:p>
        </w:tc>
        <w:tc>
          <w:tcPr>
            <w:tcW w:w="486" w:type="dxa"/>
            <w:shd w:val="clear" w:color="auto" w:fill="FFC000"/>
          </w:tcPr>
          <w:p w14:paraId="684FFDEB" w14:textId="77777777" w:rsidR="00817F5F" w:rsidRPr="002D36B3" w:rsidRDefault="00817F5F" w:rsidP="00005A9D">
            <w:pPr>
              <w:pStyle w:val="Footer"/>
              <w:spacing w:before="0" w:after="0"/>
              <w:rPr>
                <w:rFonts w:asciiTheme="minorHAnsi" w:hAnsiTheme="minorHAnsi"/>
                <w:lang w:val="it-IT"/>
              </w:rPr>
            </w:pPr>
          </w:p>
        </w:tc>
        <w:tc>
          <w:tcPr>
            <w:tcW w:w="1358" w:type="dxa"/>
            <w:gridSpan w:val="2"/>
            <w:shd w:val="clear" w:color="auto" w:fill="FFC000"/>
          </w:tcPr>
          <w:p w14:paraId="5FCD1123" w14:textId="77777777" w:rsidR="00817F5F" w:rsidRPr="002D36B3" w:rsidRDefault="00817F5F" w:rsidP="00005A9D">
            <w:pPr>
              <w:pStyle w:val="Footer"/>
              <w:spacing w:before="0" w:after="0"/>
              <w:rPr>
                <w:rFonts w:asciiTheme="minorHAnsi" w:hAnsiTheme="minorHAnsi"/>
                <w:lang w:val="it-IT"/>
              </w:rPr>
            </w:pPr>
          </w:p>
        </w:tc>
      </w:tr>
      <w:tr w:rsidR="00817F5F" w:rsidRPr="002D36B3" w14:paraId="6EEEBBFC" w14:textId="77777777" w:rsidTr="00D62582">
        <w:trPr>
          <w:trHeight w:val="20"/>
          <w:tblHeader/>
        </w:trPr>
        <w:tc>
          <w:tcPr>
            <w:tcW w:w="10386" w:type="dxa"/>
          </w:tcPr>
          <w:p w14:paraId="6EF371D0" w14:textId="77777777" w:rsidR="00817F5F" w:rsidRPr="002D36B3" w:rsidRDefault="00817F5F" w:rsidP="00005A9D">
            <w:pPr>
              <w:numPr>
                <w:ilvl w:val="0"/>
                <w:numId w:val="37"/>
              </w:numPr>
              <w:spacing w:before="0" w:after="0"/>
              <w:rPr>
                <w:rFonts w:asciiTheme="minorHAnsi" w:hAnsiTheme="minorHAnsi"/>
                <w:b/>
                <w:szCs w:val="20"/>
              </w:rPr>
            </w:pPr>
            <w:r w:rsidRPr="002D36B3">
              <w:rPr>
                <w:rFonts w:asciiTheme="minorHAnsi" w:hAnsiTheme="minorHAnsi"/>
                <w:b/>
                <w:szCs w:val="20"/>
              </w:rPr>
              <w:t xml:space="preserve">Demonstrarea </w:t>
            </w:r>
            <w:r w:rsidR="0060679B" w:rsidRPr="002D36B3">
              <w:rPr>
                <w:rFonts w:asciiTheme="minorHAnsi" w:hAnsiTheme="minorHAnsi"/>
                <w:b/>
                <w:szCs w:val="20"/>
              </w:rPr>
              <w:t>drepturilor</w:t>
            </w:r>
            <w:r w:rsidRPr="002D36B3">
              <w:rPr>
                <w:rFonts w:asciiTheme="minorHAnsi" w:hAnsiTheme="minorHAnsi"/>
                <w:b/>
                <w:szCs w:val="20"/>
              </w:rPr>
              <w:t xml:space="preserve"> asupra infrastructurii</w:t>
            </w:r>
          </w:p>
          <w:p w14:paraId="0C622CB4" w14:textId="77777777" w:rsidR="00817F5F" w:rsidRPr="002D36B3" w:rsidRDefault="00817F5F" w:rsidP="00005A9D">
            <w:pPr>
              <w:spacing w:before="0" w:after="0"/>
              <w:ind w:left="720"/>
              <w:jc w:val="both"/>
              <w:rPr>
                <w:rFonts w:asciiTheme="minorHAnsi" w:hAnsiTheme="minorHAnsi"/>
                <w:b/>
                <w:szCs w:val="20"/>
              </w:rPr>
            </w:pPr>
            <w:r w:rsidRPr="002D36B3">
              <w:rPr>
                <w:rFonts w:asciiTheme="minorHAnsi" w:hAnsiTheme="minorHAnsi"/>
                <w:b/>
                <w:szCs w:val="20"/>
              </w:rPr>
              <w:t>Pentru proiectele care presupun realizarea de lucrări de construcție</w:t>
            </w:r>
            <w:r w:rsidRPr="002D36B3">
              <w:rPr>
                <w:rStyle w:val="FootnoteReference"/>
                <w:rFonts w:asciiTheme="minorHAnsi" w:hAnsiTheme="minorHAnsi"/>
                <w:b/>
                <w:szCs w:val="20"/>
              </w:rPr>
              <w:footnoteReference w:id="2"/>
            </w:r>
            <w:r w:rsidRPr="002D36B3">
              <w:rPr>
                <w:rFonts w:asciiTheme="minorHAnsi" w:hAnsiTheme="minorHAnsi"/>
                <w:b/>
                <w:szCs w:val="20"/>
              </w:rPr>
              <w:t xml:space="preserve"> (numai cu autorizație de construire)</w:t>
            </w:r>
          </w:p>
          <w:p w14:paraId="2D59BDD9" w14:textId="77777777" w:rsidR="00817F5F" w:rsidRPr="002D36B3" w:rsidRDefault="00817F5F" w:rsidP="00005A9D">
            <w:pPr>
              <w:numPr>
                <w:ilvl w:val="0"/>
                <w:numId w:val="28"/>
              </w:numPr>
              <w:spacing w:before="0" w:after="0"/>
              <w:jc w:val="both"/>
              <w:rPr>
                <w:rFonts w:asciiTheme="minorHAnsi" w:hAnsiTheme="minorHAnsi"/>
                <w:szCs w:val="20"/>
              </w:rPr>
            </w:pPr>
            <w:r w:rsidRPr="002D36B3">
              <w:rPr>
                <w:rFonts w:asciiTheme="minorHAnsi" w:hAnsiTheme="minorHAnsi"/>
                <w:szCs w:val="20"/>
              </w:rPr>
              <w:t>Pentru aceste tipuri de proiecte solicitantul/</w:t>
            </w:r>
            <w:r w:rsidRPr="002D36B3">
              <w:rPr>
                <w:rFonts w:asciiTheme="minorHAnsi" w:hAnsiTheme="minorHAnsi"/>
              </w:rPr>
              <w:t xml:space="preserve"> oricare dintre membrii parteneriatului</w:t>
            </w:r>
            <w:r w:rsidRPr="002D36B3">
              <w:rPr>
                <w:rFonts w:asciiTheme="minorHAnsi" w:hAnsiTheme="minorHAnsi"/>
                <w:szCs w:val="20"/>
              </w:rPr>
              <w:t xml:space="preserve"> la finanțare trebuie să demonstreze, după caz:</w:t>
            </w:r>
          </w:p>
          <w:p w14:paraId="66D4FA1B" w14:textId="77777777" w:rsidR="00817F5F" w:rsidRPr="002D36B3" w:rsidRDefault="00817F5F" w:rsidP="00005A9D">
            <w:pPr>
              <w:numPr>
                <w:ilvl w:val="0"/>
                <w:numId w:val="27"/>
              </w:numPr>
              <w:spacing w:before="0" w:after="0"/>
              <w:jc w:val="both"/>
              <w:rPr>
                <w:rFonts w:asciiTheme="minorHAnsi" w:hAnsiTheme="minorHAnsi"/>
                <w:szCs w:val="20"/>
              </w:rPr>
            </w:pPr>
            <w:r w:rsidRPr="002D36B3">
              <w:rPr>
                <w:rFonts w:asciiTheme="minorHAnsi" w:hAnsiTheme="minorHAnsi"/>
                <w:szCs w:val="20"/>
              </w:rPr>
              <w:t xml:space="preserve">Dreptul de proprietate publică </w:t>
            </w:r>
          </w:p>
          <w:p w14:paraId="138BDA91" w14:textId="77777777" w:rsidR="00817F5F" w:rsidRPr="002D36B3" w:rsidRDefault="00817F5F" w:rsidP="00005A9D">
            <w:pPr>
              <w:numPr>
                <w:ilvl w:val="0"/>
                <w:numId w:val="27"/>
              </w:numPr>
              <w:spacing w:before="0" w:after="0"/>
              <w:jc w:val="both"/>
              <w:rPr>
                <w:rFonts w:asciiTheme="minorHAnsi" w:hAnsiTheme="minorHAnsi"/>
                <w:bCs/>
                <w:szCs w:val="20"/>
              </w:rPr>
            </w:pPr>
            <w:r w:rsidRPr="002D36B3">
              <w:rPr>
                <w:rFonts w:asciiTheme="minorHAnsi" w:hAnsiTheme="minorHAnsi"/>
                <w:bCs/>
                <w:szCs w:val="20"/>
              </w:rPr>
              <w:t xml:space="preserve">Dreptul de administrare </w:t>
            </w:r>
          </w:p>
          <w:p w14:paraId="774CB0B5" w14:textId="77777777" w:rsidR="00817F5F" w:rsidRPr="002D36B3" w:rsidRDefault="00817F5F" w:rsidP="00005A9D">
            <w:pPr>
              <w:numPr>
                <w:ilvl w:val="0"/>
                <w:numId w:val="28"/>
              </w:numPr>
              <w:spacing w:before="0" w:after="0"/>
              <w:rPr>
                <w:rFonts w:asciiTheme="minorHAnsi" w:hAnsiTheme="minorHAnsi"/>
              </w:rPr>
            </w:pPr>
            <w:r w:rsidRPr="002D36B3">
              <w:rPr>
                <w:rFonts w:asciiTheme="minorHAnsi" w:hAnsiTheme="minorHAnsi"/>
              </w:rPr>
              <w:t>Drepturile anterior mentionate trebuie dovedite anterior depunerii cererii de finanțare.</w:t>
            </w:r>
          </w:p>
          <w:p w14:paraId="54240D42" w14:textId="77777777" w:rsidR="00817F5F" w:rsidRPr="002D36B3" w:rsidRDefault="00817F5F" w:rsidP="00005A9D">
            <w:pPr>
              <w:numPr>
                <w:ilvl w:val="0"/>
                <w:numId w:val="28"/>
              </w:numPr>
              <w:spacing w:before="0" w:after="0"/>
              <w:rPr>
                <w:rFonts w:asciiTheme="minorHAnsi" w:hAnsiTheme="minorHAnsi"/>
              </w:rPr>
            </w:pPr>
            <w:r w:rsidRPr="002D36B3">
              <w:rPr>
                <w:rFonts w:asciiTheme="minorHAnsi" w:hAnsiTheme="minorHAnsi"/>
              </w:rPr>
              <w:t>Drepturile anterior menționate sunt acoperitoare pentru investiția propusă a fi realizată  în conformitate cu documenția tehnico-economică?</w:t>
            </w:r>
          </w:p>
          <w:p w14:paraId="061D8069" w14:textId="77777777" w:rsidR="005C238B" w:rsidRPr="002D36B3" w:rsidRDefault="005C238B" w:rsidP="002D36B3">
            <w:pPr>
              <w:numPr>
                <w:ilvl w:val="0"/>
                <w:numId w:val="28"/>
              </w:numPr>
              <w:spacing w:before="0" w:after="0"/>
              <w:rPr>
                <w:rFonts w:asciiTheme="minorHAnsi" w:hAnsiTheme="minorHAnsi"/>
                <w:szCs w:val="20"/>
              </w:rPr>
            </w:pPr>
            <w:r w:rsidRPr="002D36B3">
              <w:rPr>
                <w:rFonts w:asciiTheme="minorHAnsi" w:hAnsiTheme="minorHAnsi"/>
                <w:szCs w:val="20"/>
              </w:rPr>
              <w:t xml:space="preserve">Perioada pentru care este conferit dreptul de adminstrare solicitanților eligibili și/sau partenerilor acestora trebuie să fie acoperitoare pentru durată menționată la articolul </w:t>
            </w:r>
            <w:r w:rsidRPr="002D36B3">
              <w:rPr>
                <w:rFonts w:asciiTheme="minorHAnsi" w:hAnsiTheme="minorHAnsi"/>
              </w:rPr>
              <w:t>71 din Regulamentul Parlamentului European și al Consiliului nr. 1303/2013</w:t>
            </w:r>
            <w:r w:rsidRPr="002D36B3">
              <w:rPr>
                <w:rStyle w:val="FootnoteReference"/>
                <w:rFonts w:asciiTheme="minorHAnsi" w:hAnsiTheme="minorHAnsi"/>
              </w:rPr>
              <w:footnoteReference w:id="3"/>
            </w:r>
            <w:r w:rsidRPr="002D36B3">
              <w:rPr>
                <w:rFonts w:asciiTheme="minorHAnsi" w:hAnsiTheme="minorHAnsi"/>
                <w:szCs w:val="20"/>
              </w:rPr>
              <w:t xml:space="preserve"> în vederea asigurării caracterului durabil al investiției, respectiv o perioadă de cinci ani de la data efectuării plății finale în cadrul contractului de finantare. Această perioada se va calcula estimativ, luându-se în considerare perioada derulării procesului de evaluare, selecție și contractare, perioada de implementare a proiectului și respectiv de efectuare a plații finale, la care se adaugă perioada de 5 ani anterior menționată.</w:t>
            </w:r>
          </w:p>
          <w:p w14:paraId="34D3F10B" w14:textId="77777777" w:rsidR="006D2105" w:rsidRPr="002D36B3" w:rsidRDefault="006D2105" w:rsidP="002D36B3">
            <w:pPr>
              <w:spacing w:before="0" w:after="0"/>
              <w:rPr>
                <w:rFonts w:asciiTheme="minorHAnsi" w:hAnsiTheme="minorHAnsi"/>
              </w:rPr>
            </w:pPr>
          </w:p>
        </w:tc>
        <w:tc>
          <w:tcPr>
            <w:tcW w:w="472" w:type="dxa"/>
          </w:tcPr>
          <w:p w14:paraId="41D315FA" w14:textId="77777777" w:rsidR="00817F5F" w:rsidRPr="002D36B3" w:rsidRDefault="00817F5F" w:rsidP="00005A9D">
            <w:pPr>
              <w:pStyle w:val="Footer"/>
              <w:spacing w:before="0" w:after="0"/>
              <w:jc w:val="center"/>
              <w:rPr>
                <w:rFonts w:asciiTheme="minorHAnsi" w:hAnsiTheme="minorHAnsi"/>
                <w:lang w:val="it-IT"/>
              </w:rPr>
            </w:pPr>
          </w:p>
        </w:tc>
        <w:tc>
          <w:tcPr>
            <w:tcW w:w="486" w:type="dxa"/>
          </w:tcPr>
          <w:p w14:paraId="59FEEFA3" w14:textId="77777777" w:rsidR="00817F5F" w:rsidRPr="002D36B3" w:rsidRDefault="00817F5F" w:rsidP="00005A9D">
            <w:pPr>
              <w:pStyle w:val="Footer"/>
              <w:spacing w:before="0" w:after="0"/>
              <w:rPr>
                <w:rFonts w:asciiTheme="minorHAnsi" w:hAnsiTheme="minorHAnsi"/>
                <w:lang w:val="it-IT"/>
              </w:rPr>
            </w:pPr>
          </w:p>
        </w:tc>
        <w:tc>
          <w:tcPr>
            <w:tcW w:w="1358" w:type="dxa"/>
          </w:tcPr>
          <w:p w14:paraId="243C158F" w14:textId="77777777" w:rsidR="00817F5F" w:rsidRPr="002D36B3" w:rsidRDefault="00817F5F" w:rsidP="00005A9D">
            <w:pPr>
              <w:pStyle w:val="Footer"/>
              <w:spacing w:before="0" w:after="0"/>
              <w:rPr>
                <w:rFonts w:asciiTheme="minorHAnsi" w:hAnsiTheme="minorHAnsi"/>
                <w:lang w:val="it-IT"/>
              </w:rPr>
            </w:pPr>
          </w:p>
        </w:tc>
        <w:tc>
          <w:tcPr>
            <w:tcW w:w="472" w:type="dxa"/>
          </w:tcPr>
          <w:p w14:paraId="3013E485" w14:textId="77777777" w:rsidR="00817F5F" w:rsidRPr="002D36B3" w:rsidRDefault="00817F5F" w:rsidP="00005A9D">
            <w:pPr>
              <w:pStyle w:val="Footer"/>
              <w:spacing w:before="0" w:after="0"/>
              <w:rPr>
                <w:rFonts w:asciiTheme="minorHAnsi" w:hAnsiTheme="minorHAnsi"/>
                <w:lang w:val="it-IT"/>
              </w:rPr>
            </w:pPr>
          </w:p>
        </w:tc>
        <w:tc>
          <w:tcPr>
            <w:tcW w:w="486" w:type="dxa"/>
          </w:tcPr>
          <w:p w14:paraId="0632866E" w14:textId="77777777" w:rsidR="00817F5F" w:rsidRPr="002D36B3" w:rsidRDefault="00817F5F" w:rsidP="00005A9D">
            <w:pPr>
              <w:pStyle w:val="Footer"/>
              <w:spacing w:before="0" w:after="0"/>
              <w:rPr>
                <w:rFonts w:asciiTheme="minorHAnsi" w:hAnsiTheme="minorHAnsi"/>
                <w:lang w:val="it-IT"/>
              </w:rPr>
            </w:pPr>
          </w:p>
        </w:tc>
        <w:tc>
          <w:tcPr>
            <w:tcW w:w="1358" w:type="dxa"/>
            <w:gridSpan w:val="2"/>
          </w:tcPr>
          <w:p w14:paraId="5B5BE1B5" w14:textId="77777777" w:rsidR="00817F5F" w:rsidRPr="002D36B3" w:rsidRDefault="00817F5F" w:rsidP="00005A9D">
            <w:pPr>
              <w:pStyle w:val="Footer"/>
              <w:spacing w:before="0" w:after="0"/>
              <w:rPr>
                <w:rFonts w:asciiTheme="minorHAnsi" w:hAnsiTheme="minorHAnsi"/>
                <w:lang w:val="it-IT"/>
              </w:rPr>
            </w:pPr>
          </w:p>
        </w:tc>
      </w:tr>
      <w:tr w:rsidR="00817F5F" w:rsidRPr="002D36B3" w14:paraId="21A337D5" w14:textId="77777777" w:rsidTr="00D62582">
        <w:trPr>
          <w:trHeight w:val="20"/>
          <w:tblHeader/>
        </w:trPr>
        <w:tc>
          <w:tcPr>
            <w:tcW w:w="10386" w:type="dxa"/>
          </w:tcPr>
          <w:p w14:paraId="57AEAD94" w14:textId="77777777" w:rsidR="00817F5F" w:rsidRPr="002D36B3" w:rsidRDefault="00817F5F" w:rsidP="00005A9D">
            <w:pPr>
              <w:numPr>
                <w:ilvl w:val="0"/>
                <w:numId w:val="37"/>
              </w:numPr>
              <w:spacing w:before="0" w:after="0"/>
              <w:rPr>
                <w:rFonts w:asciiTheme="minorHAnsi" w:hAnsiTheme="minorHAnsi"/>
                <w:b/>
                <w:szCs w:val="20"/>
              </w:rPr>
            </w:pPr>
            <w:r w:rsidRPr="002D36B3">
              <w:rPr>
                <w:rFonts w:asciiTheme="minorHAnsi" w:hAnsiTheme="minorHAnsi"/>
                <w:b/>
                <w:szCs w:val="20"/>
              </w:rPr>
              <w:lastRenderedPageBreak/>
              <w:t xml:space="preserve">Condiții cu privire terenul si infrastructura </w:t>
            </w:r>
            <w:r w:rsidR="0060679B" w:rsidRPr="002D36B3">
              <w:rPr>
                <w:rFonts w:asciiTheme="minorHAnsi" w:hAnsiTheme="minorHAnsi"/>
                <w:b/>
                <w:szCs w:val="20"/>
              </w:rPr>
              <w:t>care fac obiectul</w:t>
            </w:r>
            <w:r w:rsidRPr="002D36B3">
              <w:rPr>
                <w:rFonts w:asciiTheme="minorHAnsi" w:hAnsiTheme="minorHAnsi"/>
                <w:b/>
                <w:szCs w:val="20"/>
              </w:rPr>
              <w:t xml:space="preserve"> proiectul</w:t>
            </w:r>
            <w:r w:rsidR="0060679B" w:rsidRPr="002D36B3">
              <w:rPr>
                <w:rFonts w:asciiTheme="minorHAnsi" w:hAnsiTheme="minorHAnsi"/>
                <w:b/>
                <w:szCs w:val="20"/>
              </w:rPr>
              <w:t>ui</w:t>
            </w:r>
          </w:p>
          <w:p w14:paraId="6345EA7E" w14:textId="77777777" w:rsidR="00817F5F" w:rsidRPr="002D36B3" w:rsidRDefault="00817F5F" w:rsidP="00005A9D">
            <w:pPr>
              <w:numPr>
                <w:ilvl w:val="0"/>
                <w:numId w:val="30"/>
              </w:numPr>
              <w:spacing w:before="0" w:after="0"/>
              <w:jc w:val="both"/>
              <w:rPr>
                <w:rFonts w:asciiTheme="minorHAnsi" w:hAnsiTheme="minorHAnsi"/>
              </w:rPr>
            </w:pPr>
            <w:r w:rsidRPr="002D36B3">
              <w:rPr>
                <w:rFonts w:asciiTheme="minorHAnsi" w:hAnsiTheme="minorHAnsi"/>
              </w:rPr>
              <w:t>Infrastructura şi terenul care fac obiectul proiectului îndeplinesc cumulativ următoarele condiții:</w:t>
            </w:r>
          </w:p>
          <w:p w14:paraId="0C41DAEA" w14:textId="77777777" w:rsidR="00817F5F" w:rsidRPr="002D36B3" w:rsidRDefault="00817F5F" w:rsidP="00005A9D">
            <w:pPr>
              <w:pStyle w:val="TOC8"/>
              <w:tabs>
                <w:tab w:val="clear" w:pos="3600"/>
                <w:tab w:val="num" w:pos="1206"/>
              </w:tabs>
              <w:spacing w:before="0" w:after="0"/>
              <w:ind w:left="1206" w:firstLine="0"/>
              <w:rPr>
                <w:rFonts w:asciiTheme="minorHAnsi" w:hAnsiTheme="minorHAnsi" w:cs="Arial"/>
                <w:szCs w:val="20"/>
              </w:rPr>
            </w:pPr>
            <w:r w:rsidRPr="002D36B3">
              <w:rPr>
                <w:rFonts w:asciiTheme="minorHAnsi" w:hAnsiTheme="minorHAnsi"/>
                <w:b/>
                <w:szCs w:val="20"/>
              </w:rPr>
              <w:t>Nu sunt afectate de limitări legale</w:t>
            </w:r>
            <w:r w:rsidRPr="002D36B3">
              <w:rPr>
                <w:rFonts w:asciiTheme="minorHAnsi" w:hAnsiTheme="minorHAnsi"/>
                <w:szCs w:val="20"/>
              </w:rPr>
              <w:t xml:space="preserve">, </w:t>
            </w:r>
            <w:r w:rsidRPr="002D36B3">
              <w:rPr>
                <w:rFonts w:asciiTheme="minorHAnsi" w:hAnsiTheme="minorHAnsi"/>
                <w:b/>
                <w:szCs w:val="20"/>
              </w:rPr>
              <w:t>convenționale, judiciare</w:t>
            </w:r>
            <w:r w:rsidRPr="002D36B3">
              <w:rPr>
                <w:rFonts w:asciiTheme="minorHAnsi" w:hAnsiTheme="minorHAnsi"/>
                <w:szCs w:val="20"/>
              </w:rPr>
              <w:t xml:space="preserve"> ale dreptului real invocat, incompatibile cu realizarea activităților proiectului (de ex. limite legale, convenționale etc) Această prevedere se aplică numai pentru proiectele care presupun realizarea de lucrări de construcție cu autorizație de construire. </w:t>
            </w:r>
          </w:p>
          <w:p w14:paraId="5577EF24" w14:textId="77777777" w:rsidR="00817F5F" w:rsidRPr="002D36B3" w:rsidRDefault="00817F5F" w:rsidP="00005A9D">
            <w:pPr>
              <w:pStyle w:val="TOC8"/>
              <w:tabs>
                <w:tab w:val="clear" w:pos="3600"/>
                <w:tab w:val="num" w:pos="1206"/>
              </w:tabs>
              <w:spacing w:before="0" w:after="0"/>
              <w:ind w:left="1206" w:firstLine="0"/>
              <w:rPr>
                <w:rFonts w:asciiTheme="minorHAnsi" w:hAnsiTheme="minorHAnsi" w:cs="Arial"/>
                <w:szCs w:val="20"/>
              </w:rPr>
            </w:pPr>
            <w:r w:rsidRPr="002D36B3">
              <w:rPr>
                <w:rFonts w:asciiTheme="minorHAnsi" w:hAnsiTheme="minorHAnsi"/>
                <w:b/>
                <w:szCs w:val="20"/>
              </w:rPr>
              <w:t xml:space="preserve">Nu sunt afectate de </w:t>
            </w:r>
            <w:r w:rsidRPr="002D36B3">
              <w:rPr>
                <w:rFonts w:asciiTheme="minorHAnsi" w:hAnsiTheme="minorHAnsi"/>
                <w:szCs w:val="20"/>
              </w:rPr>
              <w:t>limite ale dreptului de proprietatea care sunt incompatibile cu realizarea activităților proiectului.</w:t>
            </w:r>
          </w:p>
          <w:p w14:paraId="751E1164" w14:textId="77777777" w:rsidR="00817F5F" w:rsidRPr="002D36B3" w:rsidRDefault="00817F5F" w:rsidP="00005A9D">
            <w:pPr>
              <w:pStyle w:val="TOC8"/>
              <w:tabs>
                <w:tab w:val="clear" w:pos="3600"/>
                <w:tab w:val="num" w:pos="1206"/>
              </w:tabs>
              <w:spacing w:before="0" w:after="0"/>
              <w:ind w:left="1206" w:firstLine="0"/>
              <w:rPr>
                <w:rFonts w:asciiTheme="minorHAnsi" w:hAnsiTheme="minorHAnsi"/>
                <w:szCs w:val="20"/>
              </w:rPr>
            </w:pPr>
            <w:r w:rsidRPr="002D36B3">
              <w:rPr>
                <w:rFonts w:asciiTheme="minorHAnsi" w:hAnsiTheme="minorHAnsi"/>
                <w:b/>
                <w:szCs w:val="20"/>
              </w:rPr>
              <w:t>Nu sunt obiectul unor litigii în curs de soluţionare la instanţele judecătoreşti cu privire la situaţia juridică a terenului si imobilului</w:t>
            </w:r>
            <w:r w:rsidRPr="002D36B3">
              <w:rPr>
                <w:rFonts w:asciiTheme="minorHAnsi" w:hAnsiTheme="minorHAnsi"/>
                <w:strike/>
                <w:szCs w:val="20"/>
              </w:rPr>
              <w:t>,</w:t>
            </w:r>
            <w:r w:rsidRPr="002D36B3">
              <w:rPr>
                <w:rFonts w:asciiTheme="minorHAnsi" w:hAnsiTheme="minorHAnsi"/>
                <w:szCs w:val="20"/>
              </w:rPr>
              <w:t xml:space="preserve"> având ca obiect contestarea dreptului invocat de solicitant pentru realizarea proiectului în conformitate  cu criteriul de eligibilitate aferent.</w:t>
            </w:r>
          </w:p>
          <w:p w14:paraId="1D8E16F3" w14:textId="77777777" w:rsidR="00817F5F" w:rsidRPr="002D36B3" w:rsidRDefault="00817F5F" w:rsidP="00005A9D">
            <w:pPr>
              <w:pStyle w:val="TOC8"/>
              <w:tabs>
                <w:tab w:val="clear" w:pos="3600"/>
                <w:tab w:val="num" w:pos="1206"/>
              </w:tabs>
              <w:spacing w:before="0" w:after="0"/>
              <w:ind w:left="1206" w:firstLine="0"/>
              <w:rPr>
                <w:rFonts w:asciiTheme="minorHAnsi" w:hAnsiTheme="minorHAnsi"/>
                <w:szCs w:val="20"/>
              </w:rPr>
            </w:pPr>
            <w:r w:rsidRPr="002D36B3">
              <w:rPr>
                <w:rFonts w:asciiTheme="minorHAnsi" w:hAnsiTheme="minorHAnsi"/>
                <w:szCs w:val="20"/>
              </w:rPr>
              <w:t>N</w:t>
            </w:r>
            <w:r w:rsidRPr="002D36B3">
              <w:rPr>
                <w:rFonts w:asciiTheme="minorHAnsi" w:hAnsiTheme="minorHAnsi"/>
                <w:b/>
                <w:szCs w:val="20"/>
              </w:rPr>
              <w:t>u fac obiectul revendicărilor potrivit unor legi speciale în materie sau dreptului comun</w:t>
            </w:r>
            <w:r w:rsidRPr="002D36B3">
              <w:rPr>
                <w:rFonts w:asciiTheme="minorHAnsi" w:hAnsiTheme="minorHAnsi"/>
                <w:szCs w:val="20"/>
              </w:rPr>
              <w:t>.</w:t>
            </w:r>
          </w:p>
          <w:p w14:paraId="6F133839" w14:textId="77777777" w:rsidR="00817F5F" w:rsidRPr="002D36B3" w:rsidRDefault="00817F5F" w:rsidP="005C238B">
            <w:pPr>
              <w:spacing w:before="0" w:after="0"/>
              <w:rPr>
                <w:rFonts w:asciiTheme="minorHAnsi" w:hAnsiTheme="minorHAnsi"/>
              </w:rPr>
            </w:pPr>
            <w:r w:rsidRPr="002D36B3">
              <w:rPr>
                <w:rFonts w:asciiTheme="minorHAnsi" w:hAnsiTheme="minorHAnsi"/>
              </w:rPr>
              <w:t>(Se vor verifica</w:t>
            </w:r>
            <w:r w:rsidR="005C238B" w:rsidRPr="002D36B3">
              <w:rPr>
                <w:rFonts w:asciiTheme="minorHAnsi" w:hAnsiTheme="minorHAnsi"/>
              </w:rPr>
              <w:t xml:space="preserve"> includerea</w:t>
            </w:r>
            <w:r w:rsidRPr="002D36B3">
              <w:rPr>
                <w:rFonts w:asciiTheme="minorHAnsi" w:hAnsiTheme="minorHAnsi"/>
              </w:rPr>
              <w:t xml:space="preserve"> </w:t>
            </w:r>
            <w:r w:rsidR="005C238B" w:rsidRPr="002D36B3">
              <w:rPr>
                <w:rFonts w:asciiTheme="minorHAnsi" w:hAnsiTheme="minorHAnsi"/>
              </w:rPr>
              <w:t xml:space="preserve">informatiilor în cadrul </w:t>
            </w:r>
            <w:r w:rsidRPr="002D36B3">
              <w:rPr>
                <w:rFonts w:asciiTheme="minorHAnsi" w:hAnsiTheme="minorHAnsi"/>
              </w:rPr>
              <w:t xml:space="preserve">declarației </w:t>
            </w:r>
            <w:r w:rsidR="005C238B" w:rsidRPr="002D36B3">
              <w:rPr>
                <w:rFonts w:asciiTheme="minorHAnsi" w:hAnsiTheme="minorHAnsi"/>
              </w:rPr>
              <w:t xml:space="preserve">privind eligibilitatea şi a Declaraţiei </w:t>
            </w:r>
            <w:r w:rsidR="005C238B" w:rsidRPr="002D36B3">
              <w:rPr>
                <w:rFonts w:asciiTheme="minorHAnsi" w:hAnsiTheme="minorHAnsi"/>
                <w:bCs/>
              </w:rPr>
              <w:t>privind terenul și infrastructura pe care se realizează proiectul</w:t>
            </w:r>
            <w:r w:rsidR="005C238B" w:rsidRPr="002D36B3">
              <w:rPr>
                <w:rFonts w:asciiTheme="minorHAnsi" w:hAnsiTheme="minorHAnsi"/>
                <w:b/>
              </w:rPr>
              <w:t xml:space="preserve"> </w:t>
            </w:r>
            <w:r w:rsidR="005C238B" w:rsidRPr="002D36B3">
              <w:rPr>
                <w:rFonts w:asciiTheme="minorHAnsi" w:hAnsiTheme="minorHAnsi"/>
              </w:rPr>
              <w:t xml:space="preserve"> precum şi inexistante unor elemente contradictorii în cadrul documentelor ce atestă dreptul de proprietate</w:t>
            </w:r>
            <w:r w:rsidR="005C238B" w:rsidRPr="002D36B3">
              <w:rPr>
                <w:rFonts w:asciiTheme="minorHAnsi" w:hAnsiTheme="minorHAnsi"/>
                <w:lang w:val="en-US"/>
              </w:rPr>
              <w:t>/</w:t>
            </w:r>
            <w:r w:rsidR="005C238B" w:rsidRPr="002D36B3">
              <w:rPr>
                <w:rFonts w:asciiTheme="minorHAnsi" w:hAnsiTheme="minorHAnsi"/>
              </w:rPr>
              <w:t>administrare depuse la cererea de finanţare</w:t>
            </w:r>
            <w:r w:rsidRPr="002D36B3">
              <w:rPr>
                <w:rFonts w:asciiTheme="minorHAnsi" w:hAnsiTheme="minorHAnsi"/>
              </w:rPr>
              <w:t>)</w:t>
            </w:r>
          </w:p>
        </w:tc>
        <w:tc>
          <w:tcPr>
            <w:tcW w:w="472" w:type="dxa"/>
          </w:tcPr>
          <w:p w14:paraId="4F60DBA4" w14:textId="77777777" w:rsidR="00817F5F" w:rsidRPr="002D36B3" w:rsidRDefault="00817F5F" w:rsidP="00005A9D">
            <w:pPr>
              <w:pStyle w:val="Footer"/>
              <w:spacing w:before="0" w:after="0"/>
              <w:jc w:val="center"/>
              <w:rPr>
                <w:rFonts w:asciiTheme="minorHAnsi" w:hAnsiTheme="minorHAnsi"/>
                <w:lang w:val="fr-FR"/>
              </w:rPr>
            </w:pPr>
          </w:p>
        </w:tc>
        <w:tc>
          <w:tcPr>
            <w:tcW w:w="486" w:type="dxa"/>
          </w:tcPr>
          <w:p w14:paraId="51D70303" w14:textId="77777777" w:rsidR="00817F5F" w:rsidRPr="002D36B3" w:rsidRDefault="00817F5F" w:rsidP="00005A9D">
            <w:pPr>
              <w:pStyle w:val="Footer"/>
              <w:spacing w:before="0" w:after="0"/>
              <w:rPr>
                <w:rFonts w:asciiTheme="minorHAnsi" w:hAnsiTheme="minorHAnsi"/>
                <w:lang w:val="fr-FR"/>
              </w:rPr>
            </w:pPr>
          </w:p>
        </w:tc>
        <w:tc>
          <w:tcPr>
            <w:tcW w:w="1358" w:type="dxa"/>
          </w:tcPr>
          <w:p w14:paraId="409B5B2A" w14:textId="77777777" w:rsidR="00817F5F" w:rsidRPr="002D36B3" w:rsidRDefault="00817F5F" w:rsidP="00005A9D">
            <w:pPr>
              <w:pStyle w:val="Footer"/>
              <w:spacing w:before="0" w:after="0"/>
              <w:rPr>
                <w:rFonts w:asciiTheme="minorHAnsi" w:hAnsiTheme="minorHAnsi"/>
                <w:lang w:val="fr-FR"/>
              </w:rPr>
            </w:pPr>
          </w:p>
        </w:tc>
        <w:tc>
          <w:tcPr>
            <w:tcW w:w="472" w:type="dxa"/>
          </w:tcPr>
          <w:p w14:paraId="23052244" w14:textId="77777777" w:rsidR="00817F5F" w:rsidRPr="002D36B3" w:rsidRDefault="00817F5F" w:rsidP="00005A9D">
            <w:pPr>
              <w:pStyle w:val="Footer"/>
              <w:spacing w:before="0" w:after="0"/>
              <w:rPr>
                <w:rFonts w:asciiTheme="minorHAnsi" w:hAnsiTheme="minorHAnsi"/>
                <w:lang w:val="fr-FR"/>
              </w:rPr>
            </w:pPr>
          </w:p>
        </w:tc>
        <w:tc>
          <w:tcPr>
            <w:tcW w:w="486" w:type="dxa"/>
          </w:tcPr>
          <w:p w14:paraId="17005389" w14:textId="77777777" w:rsidR="00817F5F" w:rsidRPr="002D36B3" w:rsidRDefault="00817F5F" w:rsidP="00005A9D">
            <w:pPr>
              <w:pStyle w:val="Footer"/>
              <w:spacing w:before="0" w:after="0"/>
              <w:rPr>
                <w:rFonts w:asciiTheme="minorHAnsi" w:hAnsiTheme="minorHAnsi"/>
                <w:lang w:val="fr-FR"/>
              </w:rPr>
            </w:pPr>
          </w:p>
        </w:tc>
        <w:tc>
          <w:tcPr>
            <w:tcW w:w="1358" w:type="dxa"/>
            <w:gridSpan w:val="2"/>
          </w:tcPr>
          <w:p w14:paraId="02917787" w14:textId="77777777" w:rsidR="00817F5F" w:rsidRPr="002D36B3" w:rsidRDefault="00817F5F" w:rsidP="00005A9D">
            <w:pPr>
              <w:pStyle w:val="Footer"/>
              <w:spacing w:before="0" w:after="0"/>
              <w:rPr>
                <w:rFonts w:asciiTheme="minorHAnsi" w:hAnsiTheme="minorHAnsi"/>
                <w:lang w:val="fr-FR"/>
              </w:rPr>
            </w:pPr>
          </w:p>
        </w:tc>
      </w:tr>
      <w:tr w:rsidR="00C97BE9" w:rsidRPr="002D36B3" w14:paraId="49B180D0" w14:textId="77777777" w:rsidTr="00D62582">
        <w:trPr>
          <w:trHeight w:val="20"/>
          <w:tblHeader/>
        </w:trPr>
        <w:tc>
          <w:tcPr>
            <w:tcW w:w="10386" w:type="dxa"/>
            <w:tcBorders>
              <w:bottom w:val="single" w:sz="4" w:space="0" w:color="auto"/>
            </w:tcBorders>
          </w:tcPr>
          <w:p w14:paraId="0DA1AC4B" w14:textId="77777777" w:rsidR="00C97BE9" w:rsidRPr="002D36B3" w:rsidRDefault="00C97BE9" w:rsidP="00C97BE9">
            <w:pPr>
              <w:numPr>
                <w:ilvl w:val="0"/>
                <w:numId w:val="37"/>
              </w:numPr>
              <w:spacing w:before="0" w:after="0"/>
              <w:rPr>
                <w:rFonts w:asciiTheme="minorHAnsi" w:hAnsiTheme="minorHAnsi"/>
                <w:b/>
                <w:szCs w:val="20"/>
              </w:rPr>
            </w:pPr>
            <w:r w:rsidRPr="002D36B3">
              <w:rPr>
                <w:rFonts w:asciiTheme="minorHAnsi" w:hAnsiTheme="minorHAnsi"/>
                <w:b/>
                <w:szCs w:val="20"/>
              </w:rPr>
              <w:t>Capacitatea financiara de asigura contribu</w:t>
            </w:r>
            <w:r w:rsidR="002D36B3">
              <w:rPr>
                <w:rFonts w:asciiTheme="minorHAnsi" w:hAnsiTheme="minorHAnsi"/>
                <w:b/>
                <w:szCs w:val="20"/>
              </w:rPr>
              <w:t>t</w:t>
            </w:r>
            <w:r w:rsidRPr="002D36B3">
              <w:rPr>
                <w:rFonts w:asciiTheme="minorHAnsi" w:hAnsiTheme="minorHAnsi"/>
                <w:b/>
                <w:szCs w:val="20"/>
              </w:rPr>
              <w:t xml:space="preserve">ía proprie la valoarea </w:t>
            </w:r>
            <w:r w:rsidR="002D36B3">
              <w:rPr>
                <w:rFonts w:asciiTheme="minorHAnsi" w:hAnsiTheme="minorHAnsi"/>
                <w:b/>
                <w:szCs w:val="20"/>
              </w:rPr>
              <w:t>cheltuielilor eligibile precum si</w:t>
            </w:r>
            <w:r w:rsidRPr="002D36B3">
              <w:rPr>
                <w:rFonts w:asciiTheme="minorHAnsi" w:hAnsiTheme="minorHAnsi"/>
                <w:b/>
                <w:szCs w:val="20"/>
              </w:rPr>
              <w:t xml:space="preserve"> acoperirea cheltuielilor ne-eligibile</w:t>
            </w:r>
          </w:p>
          <w:p w14:paraId="0E5B6F6C" w14:textId="77777777" w:rsidR="00C97BE9" w:rsidRPr="002D36B3" w:rsidDel="005C238B" w:rsidRDefault="00C97BE9" w:rsidP="002D36B3">
            <w:pPr>
              <w:spacing w:before="0" w:after="0"/>
              <w:ind w:left="720"/>
              <w:rPr>
                <w:rFonts w:asciiTheme="minorHAnsi" w:hAnsiTheme="minorHAnsi"/>
                <w:b/>
                <w:szCs w:val="20"/>
              </w:rPr>
            </w:pPr>
            <w:r w:rsidRPr="002D36B3">
              <w:rPr>
                <w:rFonts w:asciiTheme="minorHAnsi" w:hAnsiTheme="minorHAnsi"/>
                <w:b/>
                <w:szCs w:val="20"/>
              </w:rPr>
              <w:t xml:space="preserve">Se va verifica declaratia de angajament si hotararea de aprobare a </w:t>
            </w:r>
            <w:r w:rsidR="002D36B3">
              <w:rPr>
                <w:rFonts w:asciiTheme="minorHAnsi" w:hAnsiTheme="minorHAnsi"/>
                <w:b/>
                <w:szCs w:val="20"/>
              </w:rPr>
              <w:t xml:space="preserve">indicatorilor tehnico-economici ai </w:t>
            </w:r>
            <w:r w:rsidRPr="002D36B3">
              <w:rPr>
                <w:rFonts w:asciiTheme="minorHAnsi" w:hAnsiTheme="minorHAnsi"/>
                <w:b/>
                <w:szCs w:val="20"/>
              </w:rPr>
              <w:t>proiectului</w:t>
            </w:r>
          </w:p>
        </w:tc>
        <w:tc>
          <w:tcPr>
            <w:tcW w:w="472" w:type="dxa"/>
            <w:tcBorders>
              <w:bottom w:val="single" w:sz="4" w:space="0" w:color="auto"/>
            </w:tcBorders>
          </w:tcPr>
          <w:p w14:paraId="64CE4239" w14:textId="77777777" w:rsidR="00C97BE9" w:rsidRPr="002D36B3" w:rsidRDefault="00C97BE9" w:rsidP="00005A9D">
            <w:pPr>
              <w:pStyle w:val="Footer"/>
              <w:spacing w:before="0" w:after="0"/>
              <w:jc w:val="center"/>
              <w:rPr>
                <w:rFonts w:asciiTheme="minorHAnsi" w:hAnsiTheme="minorHAnsi"/>
                <w:lang w:val="fr-FR"/>
              </w:rPr>
            </w:pPr>
          </w:p>
        </w:tc>
        <w:tc>
          <w:tcPr>
            <w:tcW w:w="486" w:type="dxa"/>
            <w:tcBorders>
              <w:bottom w:val="single" w:sz="4" w:space="0" w:color="auto"/>
            </w:tcBorders>
          </w:tcPr>
          <w:p w14:paraId="57CF6331" w14:textId="77777777" w:rsidR="00C97BE9" w:rsidRPr="002D36B3" w:rsidRDefault="00C97BE9" w:rsidP="00005A9D">
            <w:pPr>
              <w:pStyle w:val="Footer"/>
              <w:spacing w:before="0" w:after="0"/>
              <w:rPr>
                <w:rFonts w:asciiTheme="minorHAnsi" w:hAnsiTheme="minorHAnsi"/>
                <w:lang w:val="fr-FR"/>
              </w:rPr>
            </w:pPr>
          </w:p>
        </w:tc>
        <w:tc>
          <w:tcPr>
            <w:tcW w:w="1358" w:type="dxa"/>
            <w:tcBorders>
              <w:bottom w:val="single" w:sz="4" w:space="0" w:color="auto"/>
            </w:tcBorders>
          </w:tcPr>
          <w:p w14:paraId="4A1D2A83" w14:textId="77777777" w:rsidR="00C97BE9" w:rsidRPr="002D36B3" w:rsidRDefault="00C97BE9" w:rsidP="00005A9D">
            <w:pPr>
              <w:pStyle w:val="Footer"/>
              <w:spacing w:before="0" w:after="0"/>
              <w:rPr>
                <w:rFonts w:asciiTheme="minorHAnsi" w:hAnsiTheme="minorHAnsi"/>
                <w:lang w:val="fr-FR"/>
              </w:rPr>
            </w:pPr>
          </w:p>
        </w:tc>
        <w:tc>
          <w:tcPr>
            <w:tcW w:w="472" w:type="dxa"/>
            <w:tcBorders>
              <w:bottom w:val="single" w:sz="4" w:space="0" w:color="auto"/>
            </w:tcBorders>
          </w:tcPr>
          <w:p w14:paraId="5BF4CA04" w14:textId="77777777" w:rsidR="00C97BE9" w:rsidRPr="002D36B3" w:rsidRDefault="00C97BE9" w:rsidP="00005A9D">
            <w:pPr>
              <w:pStyle w:val="Footer"/>
              <w:spacing w:before="0" w:after="0"/>
              <w:rPr>
                <w:rFonts w:asciiTheme="minorHAnsi" w:hAnsiTheme="minorHAnsi"/>
                <w:lang w:val="fr-FR"/>
              </w:rPr>
            </w:pPr>
          </w:p>
        </w:tc>
        <w:tc>
          <w:tcPr>
            <w:tcW w:w="486" w:type="dxa"/>
            <w:tcBorders>
              <w:bottom w:val="single" w:sz="4" w:space="0" w:color="auto"/>
            </w:tcBorders>
          </w:tcPr>
          <w:p w14:paraId="58F6E0E8" w14:textId="77777777" w:rsidR="00C97BE9" w:rsidRPr="002D36B3" w:rsidRDefault="00C97BE9" w:rsidP="00005A9D">
            <w:pPr>
              <w:pStyle w:val="Footer"/>
              <w:spacing w:before="0" w:after="0"/>
              <w:rPr>
                <w:rFonts w:asciiTheme="minorHAnsi" w:hAnsiTheme="minorHAnsi"/>
                <w:lang w:val="fr-FR"/>
              </w:rPr>
            </w:pPr>
          </w:p>
        </w:tc>
        <w:tc>
          <w:tcPr>
            <w:tcW w:w="1358" w:type="dxa"/>
            <w:gridSpan w:val="2"/>
            <w:tcBorders>
              <w:bottom w:val="single" w:sz="4" w:space="0" w:color="auto"/>
            </w:tcBorders>
          </w:tcPr>
          <w:p w14:paraId="121EFBE0" w14:textId="77777777" w:rsidR="00C97BE9" w:rsidRPr="002D36B3" w:rsidRDefault="00C97BE9" w:rsidP="00005A9D">
            <w:pPr>
              <w:pStyle w:val="Footer"/>
              <w:spacing w:before="0" w:after="0"/>
              <w:rPr>
                <w:rFonts w:asciiTheme="minorHAnsi" w:hAnsiTheme="minorHAnsi"/>
                <w:lang w:val="fr-FR"/>
              </w:rPr>
            </w:pPr>
          </w:p>
        </w:tc>
      </w:tr>
      <w:tr w:rsidR="00817F5F" w:rsidRPr="002D36B3" w14:paraId="31992968" w14:textId="77777777" w:rsidTr="00D62582">
        <w:trPr>
          <w:trHeight w:val="20"/>
          <w:tblHeader/>
        </w:trPr>
        <w:tc>
          <w:tcPr>
            <w:tcW w:w="10386" w:type="dxa"/>
            <w:shd w:val="clear" w:color="auto" w:fill="FFC000"/>
          </w:tcPr>
          <w:p w14:paraId="30CBC3B5" w14:textId="77777777" w:rsidR="00817F5F" w:rsidRPr="002D36B3" w:rsidRDefault="00817F5F" w:rsidP="00005A9D">
            <w:pPr>
              <w:pStyle w:val="Header"/>
              <w:numPr>
                <w:ilvl w:val="0"/>
                <w:numId w:val="23"/>
              </w:numPr>
              <w:tabs>
                <w:tab w:val="clear" w:pos="4320"/>
                <w:tab w:val="center" w:pos="356"/>
              </w:tabs>
              <w:spacing w:before="0" w:after="0"/>
              <w:ind w:left="356" w:hanging="356"/>
              <w:rPr>
                <w:rFonts w:asciiTheme="minorHAnsi" w:hAnsiTheme="minorHAnsi"/>
                <w:b/>
                <w:lang w:val="it-IT"/>
              </w:rPr>
            </w:pPr>
            <w:r w:rsidRPr="002D36B3">
              <w:rPr>
                <w:rFonts w:asciiTheme="minorHAnsi" w:hAnsiTheme="minorHAnsi"/>
                <w:b/>
                <w:lang w:val="it-IT"/>
              </w:rPr>
              <w:t>ELIGIBILITATEA  PROIECTULUI SI ACTIVITA</w:t>
            </w:r>
            <w:r w:rsidRPr="002D36B3">
              <w:rPr>
                <w:rFonts w:asciiTheme="minorHAnsi" w:hAnsiTheme="minorHAnsi"/>
                <w:b/>
              </w:rPr>
              <w:t>ȚI</w:t>
            </w:r>
            <w:r w:rsidRPr="002D36B3">
              <w:rPr>
                <w:rFonts w:asciiTheme="minorHAnsi" w:hAnsiTheme="minorHAnsi"/>
                <w:b/>
                <w:lang w:val="it-IT"/>
              </w:rPr>
              <w:t>LOR</w:t>
            </w:r>
          </w:p>
        </w:tc>
        <w:tc>
          <w:tcPr>
            <w:tcW w:w="472" w:type="dxa"/>
            <w:shd w:val="clear" w:color="auto" w:fill="FFC000"/>
          </w:tcPr>
          <w:p w14:paraId="141FD1B8" w14:textId="77777777" w:rsidR="00817F5F" w:rsidRPr="002D36B3" w:rsidRDefault="00817F5F" w:rsidP="00005A9D">
            <w:pPr>
              <w:pStyle w:val="Footer"/>
              <w:spacing w:before="0" w:after="0"/>
              <w:jc w:val="center"/>
              <w:rPr>
                <w:rFonts w:asciiTheme="minorHAnsi" w:hAnsiTheme="minorHAnsi"/>
                <w:b/>
                <w:lang w:val="fr-FR"/>
              </w:rPr>
            </w:pPr>
          </w:p>
        </w:tc>
        <w:tc>
          <w:tcPr>
            <w:tcW w:w="486" w:type="dxa"/>
            <w:shd w:val="clear" w:color="auto" w:fill="FFC000"/>
          </w:tcPr>
          <w:p w14:paraId="23BD46F4" w14:textId="77777777" w:rsidR="00817F5F" w:rsidRPr="002D36B3" w:rsidRDefault="00817F5F" w:rsidP="00005A9D">
            <w:pPr>
              <w:pStyle w:val="Footer"/>
              <w:spacing w:before="0" w:after="0"/>
              <w:rPr>
                <w:rFonts w:asciiTheme="minorHAnsi" w:hAnsiTheme="minorHAnsi"/>
                <w:b/>
                <w:lang w:val="fr-FR"/>
              </w:rPr>
            </w:pPr>
          </w:p>
        </w:tc>
        <w:tc>
          <w:tcPr>
            <w:tcW w:w="1358" w:type="dxa"/>
            <w:shd w:val="clear" w:color="auto" w:fill="FFC000"/>
          </w:tcPr>
          <w:p w14:paraId="2F57C094" w14:textId="77777777" w:rsidR="00817F5F" w:rsidRPr="002D36B3" w:rsidRDefault="00817F5F" w:rsidP="00005A9D">
            <w:pPr>
              <w:pStyle w:val="Footer"/>
              <w:spacing w:before="0" w:after="0"/>
              <w:rPr>
                <w:rFonts w:asciiTheme="minorHAnsi" w:hAnsiTheme="minorHAnsi"/>
                <w:b/>
                <w:lang w:val="fr-FR"/>
              </w:rPr>
            </w:pPr>
          </w:p>
        </w:tc>
        <w:tc>
          <w:tcPr>
            <w:tcW w:w="472" w:type="dxa"/>
            <w:shd w:val="clear" w:color="auto" w:fill="FFC000"/>
          </w:tcPr>
          <w:p w14:paraId="5483C19C" w14:textId="77777777" w:rsidR="00817F5F" w:rsidRPr="002D36B3" w:rsidRDefault="00817F5F" w:rsidP="00005A9D">
            <w:pPr>
              <w:pStyle w:val="Footer"/>
              <w:spacing w:before="0" w:after="0"/>
              <w:rPr>
                <w:rFonts w:asciiTheme="minorHAnsi" w:hAnsiTheme="minorHAnsi"/>
                <w:b/>
                <w:lang w:val="fr-FR"/>
              </w:rPr>
            </w:pPr>
          </w:p>
        </w:tc>
        <w:tc>
          <w:tcPr>
            <w:tcW w:w="486" w:type="dxa"/>
            <w:shd w:val="clear" w:color="auto" w:fill="FFC000"/>
          </w:tcPr>
          <w:p w14:paraId="5DA76153" w14:textId="77777777" w:rsidR="00817F5F" w:rsidRPr="002D36B3" w:rsidRDefault="00817F5F" w:rsidP="00005A9D">
            <w:pPr>
              <w:pStyle w:val="Footer"/>
              <w:spacing w:before="0" w:after="0"/>
              <w:rPr>
                <w:rFonts w:asciiTheme="minorHAnsi" w:hAnsiTheme="minorHAnsi"/>
                <w:b/>
                <w:lang w:val="fr-FR"/>
              </w:rPr>
            </w:pPr>
          </w:p>
        </w:tc>
        <w:tc>
          <w:tcPr>
            <w:tcW w:w="1358" w:type="dxa"/>
            <w:gridSpan w:val="2"/>
            <w:shd w:val="clear" w:color="auto" w:fill="FFC000"/>
          </w:tcPr>
          <w:p w14:paraId="794D9D51" w14:textId="77777777" w:rsidR="00817F5F" w:rsidRPr="002D36B3" w:rsidRDefault="00817F5F" w:rsidP="00005A9D">
            <w:pPr>
              <w:pStyle w:val="Footer"/>
              <w:spacing w:before="0" w:after="0"/>
              <w:rPr>
                <w:rFonts w:asciiTheme="minorHAnsi" w:hAnsiTheme="minorHAnsi"/>
                <w:b/>
                <w:lang w:val="fr-FR"/>
              </w:rPr>
            </w:pPr>
          </w:p>
        </w:tc>
      </w:tr>
      <w:tr w:rsidR="00C97BE9" w:rsidRPr="002D36B3" w14:paraId="3292C251" w14:textId="77777777" w:rsidTr="00D62582">
        <w:trPr>
          <w:trHeight w:val="20"/>
          <w:tblHeader/>
        </w:trPr>
        <w:tc>
          <w:tcPr>
            <w:tcW w:w="10386" w:type="dxa"/>
          </w:tcPr>
          <w:p w14:paraId="5BD653B8" w14:textId="77777777" w:rsidR="00C97BE9" w:rsidRPr="002D36B3" w:rsidRDefault="00C97BE9" w:rsidP="00005A9D">
            <w:pPr>
              <w:numPr>
                <w:ilvl w:val="0"/>
                <w:numId w:val="37"/>
              </w:numPr>
              <w:spacing w:before="0" w:after="0"/>
              <w:rPr>
                <w:rFonts w:asciiTheme="minorHAnsi" w:hAnsiTheme="minorHAnsi"/>
                <w:b/>
                <w:szCs w:val="20"/>
              </w:rPr>
            </w:pPr>
            <w:r w:rsidRPr="002D36B3">
              <w:rPr>
                <w:rFonts w:asciiTheme="minorHAnsi" w:hAnsiTheme="minorHAnsi"/>
                <w:b/>
                <w:szCs w:val="20"/>
              </w:rPr>
              <w:t>Incadrarea proeictului in obiectivele PI 6.1</w:t>
            </w:r>
          </w:p>
          <w:p w14:paraId="4856AAFC" w14:textId="77777777" w:rsidR="00AF1A3A" w:rsidRPr="002D36B3" w:rsidRDefault="00AF1A3A" w:rsidP="002D36B3">
            <w:pPr>
              <w:spacing w:before="0" w:after="0"/>
              <w:rPr>
                <w:rFonts w:asciiTheme="minorHAnsi" w:hAnsiTheme="minorHAnsi"/>
                <w:b/>
                <w:szCs w:val="20"/>
              </w:rPr>
            </w:pPr>
            <w:r w:rsidRPr="002D36B3">
              <w:rPr>
                <w:rFonts w:asciiTheme="minorHAnsi" w:hAnsiTheme="minorHAnsi"/>
                <w:b/>
                <w:szCs w:val="20"/>
              </w:rPr>
              <w:t>1. Drumul județean asigură conectivitatea directă sau indirectă la Coridor TEN T?</w:t>
            </w:r>
          </w:p>
          <w:p w14:paraId="3FEA6A07" w14:textId="77777777" w:rsidR="00AF1A3A" w:rsidRPr="002D36B3" w:rsidRDefault="00AF1A3A" w:rsidP="00AF1A3A">
            <w:pPr>
              <w:spacing w:before="0" w:after="0"/>
              <w:ind w:left="720"/>
              <w:jc w:val="center"/>
              <w:rPr>
                <w:rFonts w:asciiTheme="minorHAnsi" w:hAnsiTheme="minorHAnsi"/>
                <w:b/>
                <w:szCs w:val="20"/>
              </w:rPr>
            </w:pPr>
            <w:r w:rsidRPr="002D36B3">
              <w:rPr>
                <w:rFonts w:asciiTheme="minorHAnsi" w:hAnsiTheme="minorHAnsi"/>
                <w:b/>
                <w:szCs w:val="20"/>
              </w:rPr>
              <w:t>sau</w:t>
            </w:r>
          </w:p>
          <w:p w14:paraId="1EF25846" w14:textId="56CD71D9" w:rsidR="00AF1A3A" w:rsidRPr="007F2390" w:rsidRDefault="00AF1A3A" w:rsidP="002D36B3">
            <w:pPr>
              <w:spacing w:before="0" w:after="0"/>
              <w:rPr>
                <w:rFonts w:asciiTheme="minorHAnsi" w:hAnsiTheme="minorHAnsi"/>
                <w:b/>
                <w:szCs w:val="20"/>
              </w:rPr>
            </w:pPr>
            <w:r w:rsidRPr="002D36B3">
              <w:rPr>
                <w:rFonts w:asciiTheme="minorHAnsi" w:hAnsiTheme="minorHAnsi"/>
                <w:b/>
                <w:szCs w:val="20"/>
              </w:rPr>
              <w:t xml:space="preserve">2. Traseul propus din mai multe sectoare de drum județean in cadrul a doua sau mai multe proiecte asigură conectivitatea directă sau indirectă la Coridor TEN </w:t>
            </w:r>
            <w:r w:rsidRPr="007F2390">
              <w:rPr>
                <w:rFonts w:asciiTheme="minorHAnsi" w:hAnsiTheme="minorHAnsi"/>
                <w:b/>
                <w:szCs w:val="20"/>
              </w:rPr>
              <w:t>T</w:t>
            </w:r>
            <w:r w:rsidR="007B011A" w:rsidRPr="007F2390">
              <w:rPr>
                <w:rFonts w:asciiTheme="minorHAnsi" w:hAnsiTheme="minorHAnsi"/>
                <w:b/>
                <w:szCs w:val="20"/>
              </w:rPr>
              <w:t xml:space="preserve"> si fac parte din aceeași regiune de dezvoltare</w:t>
            </w:r>
            <w:r w:rsidRPr="007F2390">
              <w:rPr>
                <w:rFonts w:asciiTheme="minorHAnsi" w:hAnsiTheme="minorHAnsi"/>
                <w:b/>
                <w:szCs w:val="20"/>
              </w:rPr>
              <w:t>?(*)</w:t>
            </w:r>
          </w:p>
          <w:p w14:paraId="52314514" w14:textId="77777777" w:rsidR="00AF1A3A" w:rsidRPr="007F2390" w:rsidRDefault="00AF1A3A" w:rsidP="00AF1A3A">
            <w:pPr>
              <w:spacing w:before="0" w:after="0"/>
              <w:ind w:left="720"/>
              <w:rPr>
                <w:rFonts w:asciiTheme="minorHAnsi" w:hAnsiTheme="minorHAnsi"/>
                <w:b/>
                <w:szCs w:val="20"/>
              </w:rPr>
            </w:pPr>
          </w:p>
          <w:p w14:paraId="4733ED54" w14:textId="28AC455B" w:rsidR="00AF1A3A" w:rsidRPr="002D36B3" w:rsidRDefault="00AF1A3A" w:rsidP="002D36B3">
            <w:pPr>
              <w:spacing w:before="0" w:after="0"/>
              <w:rPr>
                <w:rFonts w:asciiTheme="minorHAnsi" w:hAnsiTheme="minorHAnsi"/>
                <w:b/>
                <w:szCs w:val="20"/>
              </w:rPr>
            </w:pPr>
            <w:r w:rsidRPr="002D36B3">
              <w:rPr>
                <w:rFonts w:asciiTheme="minorHAnsi" w:hAnsiTheme="minorHAnsi"/>
                <w:b/>
                <w:szCs w:val="20"/>
              </w:rPr>
              <w:t xml:space="preserve">NOTA * In cazul </w:t>
            </w:r>
            <w:r w:rsidR="007F2390">
              <w:rPr>
                <w:rFonts w:asciiTheme="minorHAnsi" w:hAnsiTheme="minorHAnsi"/>
                <w:b/>
                <w:szCs w:val="20"/>
              </w:rPr>
              <w:t>(</w:t>
            </w:r>
            <w:r w:rsidRPr="002D36B3">
              <w:rPr>
                <w:rFonts w:asciiTheme="minorHAnsi" w:hAnsiTheme="minorHAnsi"/>
                <w:b/>
                <w:szCs w:val="20"/>
              </w:rPr>
              <w:t>2</w:t>
            </w:r>
            <w:r w:rsidR="007F2390">
              <w:rPr>
                <w:rFonts w:asciiTheme="minorHAnsi" w:hAnsiTheme="minorHAnsi"/>
                <w:b/>
                <w:szCs w:val="20"/>
              </w:rPr>
              <w:t>)</w:t>
            </w:r>
            <w:r w:rsidRPr="002D36B3">
              <w:rPr>
                <w:rFonts w:asciiTheme="minorHAnsi" w:hAnsiTheme="minorHAnsi"/>
                <w:b/>
                <w:szCs w:val="20"/>
              </w:rPr>
              <w:t xml:space="preserve"> se va completa suplimentar si o grila CAE pe proiectul individual</w:t>
            </w:r>
          </w:p>
        </w:tc>
        <w:tc>
          <w:tcPr>
            <w:tcW w:w="472" w:type="dxa"/>
          </w:tcPr>
          <w:p w14:paraId="2E2479EC" w14:textId="77777777" w:rsidR="00C97BE9" w:rsidRPr="002D36B3" w:rsidRDefault="00C97BE9" w:rsidP="00005A9D">
            <w:pPr>
              <w:pStyle w:val="Footer"/>
              <w:spacing w:before="0" w:after="0"/>
              <w:jc w:val="center"/>
              <w:rPr>
                <w:rFonts w:asciiTheme="minorHAnsi" w:hAnsiTheme="minorHAnsi"/>
                <w:lang w:val="fr-FR"/>
              </w:rPr>
            </w:pPr>
          </w:p>
        </w:tc>
        <w:tc>
          <w:tcPr>
            <w:tcW w:w="486" w:type="dxa"/>
          </w:tcPr>
          <w:p w14:paraId="4866145F" w14:textId="77777777" w:rsidR="00C97BE9" w:rsidRPr="002D36B3" w:rsidRDefault="00C97BE9" w:rsidP="00005A9D">
            <w:pPr>
              <w:pStyle w:val="Footer"/>
              <w:spacing w:before="0" w:after="0"/>
              <w:rPr>
                <w:rFonts w:asciiTheme="minorHAnsi" w:hAnsiTheme="minorHAnsi"/>
                <w:lang w:val="fr-FR"/>
              </w:rPr>
            </w:pPr>
          </w:p>
        </w:tc>
        <w:tc>
          <w:tcPr>
            <w:tcW w:w="1358" w:type="dxa"/>
          </w:tcPr>
          <w:p w14:paraId="0F285EDA" w14:textId="77777777" w:rsidR="00C97BE9" w:rsidRPr="002D36B3" w:rsidRDefault="00C97BE9" w:rsidP="00005A9D">
            <w:pPr>
              <w:pStyle w:val="Footer"/>
              <w:spacing w:before="0" w:after="0"/>
              <w:rPr>
                <w:rFonts w:asciiTheme="minorHAnsi" w:hAnsiTheme="minorHAnsi"/>
                <w:lang w:val="fr-FR"/>
              </w:rPr>
            </w:pPr>
          </w:p>
        </w:tc>
        <w:tc>
          <w:tcPr>
            <w:tcW w:w="472" w:type="dxa"/>
          </w:tcPr>
          <w:p w14:paraId="1ACB789C" w14:textId="77777777" w:rsidR="00C97BE9" w:rsidRPr="002D36B3" w:rsidRDefault="00C97BE9" w:rsidP="00005A9D">
            <w:pPr>
              <w:pStyle w:val="Footer"/>
              <w:spacing w:before="0" w:after="0"/>
              <w:rPr>
                <w:rFonts w:asciiTheme="minorHAnsi" w:hAnsiTheme="minorHAnsi"/>
                <w:lang w:val="fr-FR"/>
              </w:rPr>
            </w:pPr>
          </w:p>
        </w:tc>
        <w:tc>
          <w:tcPr>
            <w:tcW w:w="486" w:type="dxa"/>
          </w:tcPr>
          <w:p w14:paraId="0ADEC0FB" w14:textId="77777777" w:rsidR="00C97BE9" w:rsidRPr="002D36B3" w:rsidRDefault="00C97BE9" w:rsidP="00005A9D">
            <w:pPr>
              <w:pStyle w:val="Footer"/>
              <w:spacing w:before="0" w:after="0"/>
              <w:rPr>
                <w:rFonts w:asciiTheme="minorHAnsi" w:hAnsiTheme="minorHAnsi"/>
                <w:lang w:val="fr-FR"/>
              </w:rPr>
            </w:pPr>
          </w:p>
        </w:tc>
        <w:tc>
          <w:tcPr>
            <w:tcW w:w="1358" w:type="dxa"/>
            <w:gridSpan w:val="2"/>
          </w:tcPr>
          <w:p w14:paraId="1E9E1B87" w14:textId="77777777" w:rsidR="00C97BE9" w:rsidRPr="002D36B3" w:rsidRDefault="00C97BE9" w:rsidP="00005A9D">
            <w:pPr>
              <w:pStyle w:val="Footer"/>
              <w:spacing w:before="0" w:after="0"/>
              <w:rPr>
                <w:rFonts w:asciiTheme="minorHAnsi" w:hAnsiTheme="minorHAnsi"/>
                <w:lang w:val="fr-FR"/>
              </w:rPr>
            </w:pPr>
          </w:p>
        </w:tc>
      </w:tr>
      <w:tr w:rsidR="00817F5F" w:rsidRPr="002D36B3" w14:paraId="5CB5F50B" w14:textId="77777777" w:rsidTr="00D62582">
        <w:trPr>
          <w:trHeight w:val="20"/>
          <w:tblHeader/>
        </w:trPr>
        <w:tc>
          <w:tcPr>
            <w:tcW w:w="10386" w:type="dxa"/>
          </w:tcPr>
          <w:p w14:paraId="433560B6" w14:textId="77777777" w:rsidR="00817F5F" w:rsidRPr="002D36B3" w:rsidRDefault="00817F5F" w:rsidP="00005A9D">
            <w:pPr>
              <w:numPr>
                <w:ilvl w:val="0"/>
                <w:numId w:val="37"/>
              </w:numPr>
              <w:spacing w:before="0" w:after="0"/>
              <w:rPr>
                <w:rFonts w:asciiTheme="minorHAnsi" w:hAnsiTheme="minorHAnsi"/>
                <w:b/>
                <w:szCs w:val="20"/>
              </w:rPr>
            </w:pPr>
            <w:r w:rsidRPr="002D36B3">
              <w:rPr>
                <w:rFonts w:asciiTheme="minorHAnsi" w:hAnsiTheme="minorHAnsi"/>
                <w:b/>
                <w:szCs w:val="20"/>
              </w:rPr>
              <w:t>Proiectul este inclus în prioritățile P</w:t>
            </w:r>
            <w:r w:rsidR="00505F4C" w:rsidRPr="002D36B3">
              <w:rPr>
                <w:rFonts w:asciiTheme="minorHAnsi" w:hAnsiTheme="minorHAnsi"/>
                <w:b/>
                <w:szCs w:val="20"/>
              </w:rPr>
              <w:t xml:space="preserve">lanurilor de </w:t>
            </w:r>
            <w:r w:rsidRPr="002D36B3">
              <w:rPr>
                <w:rFonts w:asciiTheme="minorHAnsi" w:hAnsiTheme="minorHAnsi"/>
                <w:b/>
                <w:szCs w:val="20"/>
              </w:rPr>
              <w:t>D</w:t>
            </w:r>
            <w:r w:rsidR="00505F4C" w:rsidRPr="002D36B3">
              <w:rPr>
                <w:rFonts w:asciiTheme="minorHAnsi" w:hAnsiTheme="minorHAnsi"/>
                <w:b/>
                <w:szCs w:val="20"/>
              </w:rPr>
              <w:t xml:space="preserve">ezvoltare </w:t>
            </w:r>
            <w:r w:rsidRPr="002D36B3">
              <w:rPr>
                <w:rFonts w:asciiTheme="minorHAnsi" w:hAnsiTheme="minorHAnsi"/>
                <w:b/>
                <w:szCs w:val="20"/>
              </w:rPr>
              <w:t>R</w:t>
            </w:r>
            <w:r w:rsidR="00505F4C" w:rsidRPr="002D36B3">
              <w:rPr>
                <w:rFonts w:asciiTheme="minorHAnsi" w:hAnsiTheme="minorHAnsi"/>
                <w:b/>
                <w:szCs w:val="20"/>
              </w:rPr>
              <w:t>egională</w:t>
            </w:r>
          </w:p>
          <w:p w14:paraId="71CC044D" w14:textId="77777777" w:rsidR="00817F5F" w:rsidRPr="002D36B3" w:rsidRDefault="00817F5F" w:rsidP="00005A9D">
            <w:pPr>
              <w:spacing w:before="0" w:after="0"/>
              <w:rPr>
                <w:rFonts w:asciiTheme="minorHAnsi" w:hAnsiTheme="minorHAnsi"/>
                <w:szCs w:val="20"/>
              </w:rPr>
            </w:pPr>
            <w:r w:rsidRPr="002D36B3">
              <w:rPr>
                <w:rFonts w:asciiTheme="minorHAnsi" w:hAnsiTheme="minorHAnsi"/>
                <w:szCs w:val="20"/>
              </w:rPr>
              <w:t>Decizia CDR/ Hotararea CJ Ilfov, după caz este anexată și aceasta include proiectul propus spre finantare?</w:t>
            </w:r>
          </w:p>
        </w:tc>
        <w:tc>
          <w:tcPr>
            <w:tcW w:w="472" w:type="dxa"/>
          </w:tcPr>
          <w:p w14:paraId="3ACDE42D" w14:textId="77777777" w:rsidR="00817F5F" w:rsidRPr="002D36B3" w:rsidRDefault="00817F5F" w:rsidP="00005A9D">
            <w:pPr>
              <w:pStyle w:val="Footer"/>
              <w:spacing w:before="0" w:after="0"/>
              <w:jc w:val="center"/>
              <w:rPr>
                <w:rFonts w:asciiTheme="minorHAnsi" w:hAnsiTheme="minorHAnsi"/>
                <w:lang w:val="fr-FR"/>
              </w:rPr>
            </w:pPr>
          </w:p>
        </w:tc>
        <w:tc>
          <w:tcPr>
            <w:tcW w:w="486" w:type="dxa"/>
          </w:tcPr>
          <w:p w14:paraId="07B762E6" w14:textId="77777777" w:rsidR="00817F5F" w:rsidRPr="002D36B3" w:rsidRDefault="00817F5F" w:rsidP="00005A9D">
            <w:pPr>
              <w:pStyle w:val="Footer"/>
              <w:spacing w:before="0" w:after="0"/>
              <w:rPr>
                <w:rFonts w:asciiTheme="minorHAnsi" w:hAnsiTheme="minorHAnsi"/>
                <w:lang w:val="fr-FR"/>
              </w:rPr>
            </w:pPr>
          </w:p>
        </w:tc>
        <w:tc>
          <w:tcPr>
            <w:tcW w:w="1358" w:type="dxa"/>
          </w:tcPr>
          <w:p w14:paraId="2159CF26" w14:textId="77777777" w:rsidR="00817F5F" w:rsidRPr="002D36B3" w:rsidRDefault="00817F5F" w:rsidP="00005A9D">
            <w:pPr>
              <w:pStyle w:val="Footer"/>
              <w:spacing w:before="0" w:after="0"/>
              <w:rPr>
                <w:rFonts w:asciiTheme="minorHAnsi" w:hAnsiTheme="minorHAnsi"/>
                <w:lang w:val="fr-FR"/>
              </w:rPr>
            </w:pPr>
          </w:p>
        </w:tc>
        <w:tc>
          <w:tcPr>
            <w:tcW w:w="472" w:type="dxa"/>
          </w:tcPr>
          <w:p w14:paraId="0D6CA41F" w14:textId="77777777" w:rsidR="00817F5F" w:rsidRPr="002D36B3" w:rsidRDefault="00817F5F" w:rsidP="00005A9D">
            <w:pPr>
              <w:pStyle w:val="Footer"/>
              <w:spacing w:before="0" w:after="0"/>
              <w:rPr>
                <w:rFonts w:asciiTheme="minorHAnsi" w:hAnsiTheme="minorHAnsi"/>
                <w:lang w:val="fr-FR"/>
              </w:rPr>
            </w:pPr>
          </w:p>
        </w:tc>
        <w:tc>
          <w:tcPr>
            <w:tcW w:w="486" w:type="dxa"/>
          </w:tcPr>
          <w:p w14:paraId="1BE0FF66" w14:textId="77777777" w:rsidR="00817F5F" w:rsidRPr="002D36B3" w:rsidRDefault="00817F5F" w:rsidP="00005A9D">
            <w:pPr>
              <w:pStyle w:val="Footer"/>
              <w:spacing w:before="0" w:after="0"/>
              <w:rPr>
                <w:rFonts w:asciiTheme="minorHAnsi" w:hAnsiTheme="minorHAnsi"/>
                <w:lang w:val="fr-FR"/>
              </w:rPr>
            </w:pPr>
          </w:p>
        </w:tc>
        <w:tc>
          <w:tcPr>
            <w:tcW w:w="1358" w:type="dxa"/>
            <w:gridSpan w:val="2"/>
          </w:tcPr>
          <w:p w14:paraId="21B2A022" w14:textId="77777777" w:rsidR="00817F5F" w:rsidRPr="002D36B3" w:rsidRDefault="00817F5F" w:rsidP="00005A9D">
            <w:pPr>
              <w:pStyle w:val="Footer"/>
              <w:spacing w:before="0" w:after="0"/>
              <w:rPr>
                <w:rFonts w:asciiTheme="minorHAnsi" w:hAnsiTheme="minorHAnsi"/>
                <w:lang w:val="fr-FR"/>
              </w:rPr>
            </w:pPr>
          </w:p>
        </w:tc>
      </w:tr>
      <w:tr w:rsidR="00817F5F" w:rsidRPr="002D36B3" w14:paraId="478B4E0A" w14:textId="77777777" w:rsidTr="00D62582">
        <w:trPr>
          <w:trHeight w:val="20"/>
          <w:tblHeader/>
        </w:trPr>
        <w:tc>
          <w:tcPr>
            <w:tcW w:w="10386" w:type="dxa"/>
          </w:tcPr>
          <w:p w14:paraId="5991DFF3" w14:textId="77777777" w:rsidR="00817F5F" w:rsidRPr="002D36B3" w:rsidRDefault="007C278E" w:rsidP="00005A9D">
            <w:pPr>
              <w:numPr>
                <w:ilvl w:val="0"/>
                <w:numId w:val="37"/>
              </w:numPr>
              <w:spacing w:before="0" w:after="0"/>
              <w:rPr>
                <w:rFonts w:asciiTheme="minorHAnsi" w:hAnsiTheme="minorHAnsi"/>
                <w:b/>
                <w:szCs w:val="20"/>
              </w:rPr>
            </w:pPr>
            <w:r w:rsidRPr="002D36B3">
              <w:rPr>
                <w:rFonts w:asciiTheme="minorHAnsi" w:hAnsiTheme="minorHAnsi"/>
                <w:b/>
                <w:szCs w:val="20"/>
              </w:rPr>
              <w:lastRenderedPageBreak/>
              <w:t>Stadiul</w:t>
            </w:r>
            <w:r w:rsidR="00817F5F" w:rsidRPr="002D36B3">
              <w:rPr>
                <w:rFonts w:asciiTheme="minorHAnsi" w:hAnsiTheme="minorHAnsi"/>
                <w:b/>
                <w:szCs w:val="20"/>
              </w:rPr>
              <w:t xml:space="preserve"> activități</w:t>
            </w:r>
            <w:r w:rsidR="00797446" w:rsidRPr="002D36B3">
              <w:rPr>
                <w:rFonts w:asciiTheme="minorHAnsi" w:hAnsiTheme="minorHAnsi"/>
                <w:b/>
                <w:szCs w:val="20"/>
              </w:rPr>
              <w:t>l</w:t>
            </w:r>
            <w:r w:rsidR="00817F5F" w:rsidRPr="002D36B3">
              <w:rPr>
                <w:rFonts w:asciiTheme="minorHAnsi" w:hAnsiTheme="minorHAnsi"/>
                <w:b/>
                <w:szCs w:val="20"/>
              </w:rPr>
              <w:t>or proiectului</w:t>
            </w:r>
          </w:p>
          <w:p w14:paraId="4C4940D2" w14:textId="77777777" w:rsidR="00797446" w:rsidRPr="002D36B3" w:rsidRDefault="00817F5F" w:rsidP="00005A9D">
            <w:pPr>
              <w:spacing w:before="0" w:after="0"/>
              <w:ind w:left="426"/>
              <w:jc w:val="both"/>
              <w:rPr>
                <w:rFonts w:asciiTheme="minorHAnsi" w:hAnsiTheme="minorHAnsi"/>
                <w:bCs/>
                <w:lang w:val="it-IT"/>
              </w:rPr>
            </w:pPr>
            <w:r w:rsidRPr="002D36B3">
              <w:rPr>
                <w:rFonts w:asciiTheme="minorHAnsi" w:hAnsiTheme="minorHAnsi"/>
                <w:bCs/>
              </w:rPr>
              <w:t xml:space="preserve">Proiectul </w:t>
            </w:r>
            <w:r w:rsidR="00797446" w:rsidRPr="002D36B3">
              <w:rPr>
                <w:rFonts w:asciiTheme="minorHAnsi" w:hAnsiTheme="minorHAnsi"/>
                <w:bCs/>
              </w:rPr>
              <w:t>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r w:rsidR="00797446" w:rsidRPr="002D36B3">
              <w:rPr>
                <w:rFonts w:asciiTheme="minorHAnsi" w:hAnsiTheme="minorHAnsi"/>
                <w:bCs/>
                <w:lang w:val="it-IT"/>
              </w:rPr>
              <w:t xml:space="preserve"> </w:t>
            </w:r>
          </w:p>
          <w:p w14:paraId="3148A66F" w14:textId="77777777" w:rsidR="00797446" w:rsidRPr="002D36B3" w:rsidRDefault="00797446" w:rsidP="00005A9D">
            <w:pPr>
              <w:spacing w:before="0" w:after="0"/>
              <w:ind w:left="426"/>
              <w:jc w:val="both"/>
              <w:rPr>
                <w:rFonts w:asciiTheme="minorHAnsi" w:hAnsiTheme="minorHAnsi"/>
                <w:bCs/>
                <w:lang w:val="it-IT"/>
              </w:rPr>
            </w:pPr>
          </w:p>
          <w:p w14:paraId="4B25CA9D" w14:textId="77777777" w:rsidR="00817F5F" w:rsidRPr="002D36B3" w:rsidRDefault="00817F5F" w:rsidP="00005A9D">
            <w:pPr>
              <w:spacing w:before="0" w:after="0"/>
              <w:ind w:left="426"/>
              <w:jc w:val="both"/>
              <w:rPr>
                <w:rFonts w:asciiTheme="minorHAnsi" w:hAnsiTheme="minorHAnsi"/>
                <w:szCs w:val="20"/>
              </w:rPr>
            </w:pPr>
            <w:r w:rsidRPr="002D36B3">
              <w:rPr>
                <w:rFonts w:asciiTheme="minorHAnsi" w:hAnsiTheme="minorHAnsi"/>
                <w:lang w:val="it-IT"/>
              </w:rPr>
              <w:t>(</w:t>
            </w:r>
            <w:r w:rsidR="00186CF4" w:rsidRPr="002D36B3">
              <w:rPr>
                <w:rFonts w:asciiTheme="minorHAnsi" w:hAnsiTheme="minorHAnsi"/>
                <w:lang w:val="it-IT"/>
              </w:rPr>
              <w:t xml:space="preserve">Se va </w:t>
            </w:r>
            <w:r w:rsidRPr="002D36B3">
              <w:rPr>
                <w:rFonts w:asciiTheme="minorHAnsi" w:hAnsiTheme="minorHAnsi"/>
                <w:lang w:val="it-IT"/>
              </w:rPr>
              <w:t xml:space="preserve">verifica includerea respectivelor elemente în </w:t>
            </w:r>
            <w:r w:rsidR="00797446" w:rsidRPr="002D36B3">
              <w:rPr>
                <w:rFonts w:asciiTheme="minorHAnsi" w:hAnsiTheme="minorHAnsi"/>
                <w:lang w:val="it-IT"/>
              </w:rPr>
              <w:t>declarația de eligibiliate</w:t>
            </w:r>
            <w:r w:rsidR="00AF1A3A" w:rsidRPr="002D36B3">
              <w:rPr>
                <w:rFonts w:asciiTheme="minorHAnsi" w:hAnsiTheme="minorHAnsi"/>
                <w:lang w:val="it-IT"/>
              </w:rPr>
              <w:t xml:space="preserve"> precum cu corelarea informatiilor incluse in cererea de finantare cu privire la proeictele anterior finantate</w:t>
            </w:r>
            <w:r w:rsidR="00186CF4" w:rsidRPr="002D36B3">
              <w:rPr>
                <w:rFonts w:asciiTheme="minorHAnsi" w:hAnsiTheme="minorHAnsi"/>
                <w:lang w:val="it-IT"/>
              </w:rPr>
              <w:t>)</w:t>
            </w:r>
          </w:p>
        </w:tc>
        <w:tc>
          <w:tcPr>
            <w:tcW w:w="472" w:type="dxa"/>
          </w:tcPr>
          <w:p w14:paraId="03DABE28" w14:textId="77777777" w:rsidR="00817F5F" w:rsidRPr="002D36B3" w:rsidRDefault="00817F5F" w:rsidP="00005A9D">
            <w:pPr>
              <w:pStyle w:val="Footer"/>
              <w:spacing w:before="0" w:after="0"/>
              <w:jc w:val="center"/>
              <w:rPr>
                <w:rFonts w:asciiTheme="minorHAnsi" w:hAnsiTheme="minorHAnsi"/>
                <w:lang w:val="fr-FR"/>
              </w:rPr>
            </w:pPr>
          </w:p>
        </w:tc>
        <w:tc>
          <w:tcPr>
            <w:tcW w:w="486" w:type="dxa"/>
          </w:tcPr>
          <w:p w14:paraId="79BDC531" w14:textId="77777777" w:rsidR="00817F5F" w:rsidRPr="002D36B3" w:rsidRDefault="00817F5F" w:rsidP="00005A9D">
            <w:pPr>
              <w:pStyle w:val="Footer"/>
              <w:spacing w:before="0" w:after="0"/>
              <w:rPr>
                <w:rFonts w:asciiTheme="minorHAnsi" w:hAnsiTheme="minorHAnsi"/>
                <w:lang w:val="fr-FR"/>
              </w:rPr>
            </w:pPr>
          </w:p>
        </w:tc>
        <w:tc>
          <w:tcPr>
            <w:tcW w:w="1358" w:type="dxa"/>
          </w:tcPr>
          <w:p w14:paraId="0042DFA4" w14:textId="77777777" w:rsidR="00817F5F" w:rsidRPr="002D36B3" w:rsidRDefault="00817F5F" w:rsidP="00005A9D">
            <w:pPr>
              <w:pStyle w:val="Footer"/>
              <w:spacing w:before="0" w:after="0"/>
              <w:rPr>
                <w:rFonts w:asciiTheme="minorHAnsi" w:hAnsiTheme="minorHAnsi"/>
                <w:lang w:val="fr-FR"/>
              </w:rPr>
            </w:pPr>
          </w:p>
        </w:tc>
        <w:tc>
          <w:tcPr>
            <w:tcW w:w="472" w:type="dxa"/>
          </w:tcPr>
          <w:p w14:paraId="208A4D5A" w14:textId="77777777" w:rsidR="00817F5F" w:rsidRPr="002D36B3" w:rsidRDefault="00817F5F" w:rsidP="00005A9D">
            <w:pPr>
              <w:pStyle w:val="Footer"/>
              <w:spacing w:before="0" w:after="0"/>
              <w:rPr>
                <w:rFonts w:asciiTheme="minorHAnsi" w:hAnsiTheme="minorHAnsi"/>
                <w:lang w:val="fr-FR"/>
              </w:rPr>
            </w:pPr>
          </w:p>
        </w:tc>
        <w:tc>
          <w:tcPr>
            <w:tcW w:w="486" w:type="dxa"/>
          </w:tcPr>
          <w:p w14:paraId="74C64711" w14:textId="77777777" w:rsidR="00817F5F" w:rsidRPr="002D36B3" w:rsidRDefault="00817F5F" w:rsidP="00005A9D">
            <w:pPr>
              <w:pStyle w:val="Footer"/>
              <w:spacing w:before="0" w:after="0"/>
              <w:rPr>
                <w:rFonts w:asciiTheme="minorHAnsi" w:hAnsiTheme="minorHAnsi"/>
                <w:lang w:val="fr-FR"/>
              </w:rPr>
            </w:pPr>
          </w:p>
        </w:tc>
        <w:tc>
          <w:tcPr>
            <w:tcW w:w="1358" w:type="dxa"/>
            <w:gridSpan w:val="2"/>
          </w:tcPr>
          <w:p w14:paraId="75A14970" w14:textId="77777777" w:rsidR="00817F5F" w:rsidRPr="002D36B3" w:rsidRDefault="00817F5F" w:rsidP="00005A9D">
            <w:pPr>
              <w:pStyle w:val="Footer"/>
              <w:spacing w:before="0" w:after="0"/>
              <w:rPr>
                <w:rFonts w:asciiTheme="minorHAnsi" w:hAnsiTheme="minorHAnsi"/>
                <w:lang w:val="fr-FR"/>
              </w:rPr>
            </w:pPr>
          </w:p>
        </w:tc>
      </w:tr>
      <w:tr w:rsidR="00817F5F" w:rsidRPr="002D36B3" w14:paraId="3B433BC1" w14:textId="77777777" w:rsidTr="00D62582">
        <w:trPr>
          <w:trHeight w:val="20"/>
          <w:tblHeader/>
        </w:trPr>
        <w:tc>
          <w:tcPr>
            <w:tcW w:w="10386" w:type="dxa"/>
          </w:tcPr>
          <w:p w14:paraId="463DB551" w14:textId="77777777" w:rsidR="00817F5F" w:rsidRPr="002D36B3" w:rsidRDefault="00817F5F" w:rsidP="00005A9D">
            <w:pPr>
              <w:numPr>
                <w:ilvl w:val="0"/>
                <w:numId w:val="37"/>
              </w:numPr>
              <w:spacing w:before="0" w:after="0"/>
              <w:rPr>
                <w:rFonts w:asciiTheme="minorHAnsi" w:hAnsiTheme="minorHAnsi"/>
                <w:b/>
                <w:szCs w:val="20"/>
              </w:rPr>
            </w:pPr>
            <w:r w:rsidRPr="002D36B3">
              <w:rPr>
                <w:rFonts w:asciiTheme="minorHAnsi" w:hAnsiTheme="minorHAnsi"/>
                <w:b/>
                <w:szCs w:val="20"/>
              </w:rPr>
              <w:t>Activitățile proiectului</w:t>
            </w:r>
          </w:p>
          <w:p w14:paraId="4861BC8B" w14:textId="77777777" w:rsidR="00817F5F" w:rsidRPr="002D36B3" w:rsidRDefault="00817F5F" w:rsidP="00005A9D">
            <w:pPr>
              <w:spacing w:before="0" w:after="0"/>
              <w:ind w:left="498"/>
              <w:jc w:val="both"/>
              <w:rPr>
                <w:rFonts w:asciiTheme="minorHAnsi" w:hAnsiTheme="minorHAnsi"/>
                <w:lang w:val="it-IT"/>
              </w:rPr>
            </w:pPr>
            <w:r w:rsidRPr="002D36B3">
              <w:rPr>
                <w:rFonts w:asciiTheme="minorHAnsi" w:hAnsiTheme="minorHAnsi"/>
                <w:lang w:val="it-IT"/>
              </w:rPr>
              <w:t>Activitatile detalitate in cadrul documentatiei tehnico-economice vizeaza obiectivul de finantare al apelului de proiecte?</w:t>
            </w:r>
          </w:p>
        </w:tc>
        <w:tc>
          <w:tcPr>
            <w:tcW w:w="472" w:type="dxa"/>
          </w:tcPr>
          <w:p w14:paraId="688AEB59" w14:textId="77777777" w:rsidR="00817F5F" w:rsidRPr="002D36B3" w:rsidRDefault="00817F5F" w:rsidP="00005A9D">
            <w:pPr>
              <w:pStyle w:val="Footer"/>
              <w:spacing w:before="0" w:after="0"/>
              <w:jc w:val="center"/>
              <w:rPr>
                <w:rFonts w:asciiTheme="minorHAnsi" w:hAnsiTheme="minorHAnsi"/>
                <w:lang w:val="fr-FR"/>
              </w:rPr>
            </w:pPr>
          </w:p>
        </w:tc>
        <w:tc>
          <w:tcPr>
            <w:tcW w:w="486" w:type="dxa"/>
          </w:tcPr>
          <w:p w14:paraId="3473A0C8" w14:textId="77777777" w:rsidR="00817F5F" w:rsidRPr="002D36B3" w:rsidRDefault="00817F5F" w:rsidP="00005A9D">
            <w:pPr>
              <w:pStyle w:val="Footer"/>
              <w:spacing w:before="0" w:after="0"/>
              <w:rPr>
                <w:rFonts w:asciiTheme="minorHAnsi" w:hAnsiTheme="minorHAnsi"/>
                <w:lang w:val="fr-FR"/>
              </w:rPr>
            </w:pPr>
          </w:p>
        </w:tc>
        <w:tc>
          <w:tcPr>
            <w:tcW w:w="1358" w:type="dxa"/>
          </w:tcPr>
          <w:p w14:paraId="52EBDE44" w14:textId="77777777" w:rsidR="00817F5F" w:rsidRPr="002D36B3" w:rsidRDefault="00817F5F" w:rsidP="00005A9D">
            <w:pPr>
              <w:pStyle w:val="Footer"/>
              <w:spacing w:before="0" w:after="0"/>
              <w:rPr>
                <w:rFonts w:asciiTheme="minorHAnsi" w:hAnsiTheme="minorHAnsi"/>
                <w:lang w:val="fr-FR"/>
              </w:rPr>
            </w:pPr>
          </w:p>
        </w:tc>
        <w:tc>
          <w:tcPr>
            <w:tcW w:w="472" w:type="dxa"/>
          </w:tcPr>
          <w:p w14:paraId="3DBAA6BA" w14:textId="77777777" w:rsidR="00817F5F" w:rsidRPr="002D36B3" w:rsidRDefault="00817F5F" w:rsidP="00005A9D">
            <w:pPr>
              <w:pStyle w:val="Footer"/>
              <w:spacing w:before="0" w:after="0"/>
              <w:rPr>
                <w:rFonts w:asciiTheme="minorHAnsi" w:hAnsiTheme="minorHAnsi"/>
                <w:lang w:val="fr-FR"/>
              </w:rPr>
            </w:pPr>
          </w:p>
        </w:tc>
        <w:tc>
          <w:tcPr>
            <w:tcW w:w="486" w:type="dxa"/>
          </w:tcPr>
          <w:p w14:paraId="3C9B071C" w14:textId="77777777" w:rsidR="00817F5F" w:rsidRPr="002D36B3" w:rsidRDefault="00817F5F" w:rsidP="00005A9D">
            <w:pPr>
              <w:pStyle w:val="Footer"/>
              <w:spacing w:before="0" w:after="0"/>
              <w:rPr>
                <w:rFonts w:asciiTheme="minorHAnsi" w:hAnsiTheme="minorHAnsi"/>
                <w:lang w:val="fr-FR"/>
              </w:rPr>
            </w:pPr>
          </w:p>
        </w:tc>
        <w:tc>
          <w:tcPr>
            <w:tcW w:w="1358" w:type="dxa"/>
            <w:gridSpan w:val="2"/>
          </w:tcPr>
          <w:p w14:paraId="226C9956" w14:textId="77777777" w:rsidR="00817F5F" w:rsidRPr="002D36B3" w:rsidRDefault="00817F5F" w:rsidP="00005A9D">
            <w:pPr>
              <w:pStyle w:val="Footer"/>
              <w:spacing w:before="0" w:after="0"/>
              <w:rPr>
                <w:rFonts w:asciiTheme="minorHAnsi" w:hAnsiTheme="minorHAnsi"/>
                <w:lang w:val="fr-FR"/>
              </w:rPr>
            </w:pPr>
          </w:p>
        </w:tc>
      </w:tr>
      <w:tr w:rsidR="00817F5F" w:rsidRPr="002D36B3" w14:paraId="6C809B53" w14:textId="77777777" w:rsidTr="00D62582">
        <w:trPr>
          <w:trHeight w:val="20"/>
          <w:tblHeader/>
        </w:trPr>
        <w:tc>
          <w:tcPr>
            <w:tcW w:w="10386" w:type="dxa"/>
          </w:tcPr>
          <w:p w14:paraId="1D5827D8" w14:textId="77777777" w:rsidR="00817F5F" w:rsidRPr="002D36B3" w:rsidRDefault="00817F5F" w:rsidP="00005A9D">
            <w:pPr>
              <w:numPr>
                <w:ilvl w:val="0"/>
                <w:numId w:val="37"/>
              </w:numPr>
              <w:spacing w:before="0" w:after="0"/>
              <w:rPr>
                <w:rFonts w:asciiTheme="minorHAnsi" w:hAnsiTheme="minorHAnsi"/>
                <w:b/>
                <w:lang w:val="it-IT"/>
              </w:rPr>
            </w:pPr>
            <w:r w:rsidRPr="002D36B3">
              <w:rPr>
                <w:rFonts w:asciiTheme="minorHAnsi" w:hAnsiTheme="minorHAnsi"/>
                <w:b/>
                <w:lang w:val="it-IT"/>
              </w:rPr>
              <w:t>Limitele minime si maxime ale proiectului</w:t>
            </w:r>
          </w:p>
          <w:p w14:paraId="59FD3CF1" w14:textId="77777777" w:rsidR="007C278E" w:rsidRPr="002D36B3" w:rsidRDefault="00817F5F" w:rsidP="00005A9D">
            <w:pPr>
              <w:spacing w:before="0" w:after="0"/>
              <w:ind w:left="781"/>
              <w:rPr>
                <w:rFonts w:asciiTheme="minorHAnsi" w:hAnsiTheme="minorHAnsi"/>
                <w:szCs w:val="22"/>
                <w:lang w:val="it-IT"/>
              </w:rPr>
            </w:pPr>
            <w:r w:rsidRPr="002D36B3">
              <w:rPr>
                <w:rFonts w:asciiTheme="minorHAnsi" w:hAnsiTheme="minorHAnsi"/>
                <w:szCs w:val="20"/>
              </w:rPr>
              <w:t xml:space="preserve">Proiectul se incadreaza intre limitele valorilor minime și maxime definite in cadrul </w:t>
            </w:r>
            <w:r w:rsidRPr="002D36B3">
              <w:rPr>
                <w:rFonts w:asciiTheme="minorHAnsi" w:hAnsiTheme="minorHAnsi"/>
                <w:i/>
                <w:szCs w:val="22"/>
                <w:lang w:val="it-IT"/>
              </w:rPr>
              <w:t xml:space="preserve">Ghidului </w:t>
            </w:r>
            <w:r w:rsidRPr="002D36B3">
              <w:rPr>
                <w:rFonts w:asciiTheme="minorHAnsi" w:hAnsiTheme="minorHAnsi"/>
                <w:szCs w:val="22"/>
                <w:lang w:val="it-IT"/>
              </w:rPr>
              <w:t>solicitantului</w:t>
            </w:r>
            <w:r w:rsidR="007C278E" w:rsidRPr="002D36B3">
              <w:rPr>
                <w:rFonts w:asciiTheme="minorHAnsi" w:hAnsiTheme="minorHAnsi"/>
                <w:szCs w:val="22"/>
                <w:lang w:val="it-IT"/>
              </w:rPr>
              <w:t>, respectiv:</w:t>
            </w:r>
          </w:p>
          <w:p w14:paraId="6317E196" w14:textId="77777777" w:rsidR="00C40F4B" w:rsidRPr="002D36B3" w:rsidRDefault="00C40F4B" w:rsidP="00005A9D">
            <w:pPr>
              <w:spacing w:before="0" w:after="0"/>
              <w:rPr>
                <w:rFonts w:asciiTheme="minorHAnsi" w:eastAsia="Calibri" w:hAnsiTheme="minorHAnsi"/>
                <w:szCs w:val="20"/>
              </w:rPr>
            </w:pPr>
            <w:r w:rsidRPr="002D36B3">
              <w:rPr>
                <w:rFonts w:asciiTheme="minorHAnsi" w:eastAsia="Calibri" w:hAnsiTheme="minorHAnsi"/>
                <w:szCs w:val="20"/>
              </w:rPr>
              <w:t xml:space="preserve">Valoare minimă eligibila: 1.000.000 Euro, </w:t>
            </w:r>
          </w:p>
          <w:p w14:paraId="263610E2" w14:textId="77777777" w:rsidR="00C40F4B" w:rsidRPr="002D36B3" w:rsidRDefault="00C40F4B" w:rsidP="00005A9D">
            <w:pPr>
              <w:spacing w:before="0" w:after="0"/>
              <w:rPr>
                <w:rFonts w:asciiTheme="minorHAnsi" w:eastAsia="Calibri" w:hAnsiTheme="minorHAnsi"/>
                <w:szCs w:val="20"/>
              </w:rPr>
            </w:pPr>
            <w:r w:rsidRPr="002D36B3">
              <w:rPr>
                <w:rFonts w:asciiTheme="minorHAnsi" w:eastAsia="Calibri" w:hAnsiTheme="minorHAnsi"/>
                <w:szCs w:val="20"/>
              </w:rPr>
              <w:t>Valoarea maximă eligibila este de 50.000.000 Euro*,</w:t>
            </w:r>
          </w:p>
          <w:p w14:paraId="42D86E45" w14:textId="77777777" w:rsidR="00C40F4B" w:rsidRPr="002D36B3" w:rsidRDefault="00C40F4B" w:rsidP="00005A9D">
            <w:pPr>
              <w:spacing w:before="0" w:after="0"/>
              <w:rPr>
                <w:rFonts w:asciiTheme="minorHAnsi" w:eastAsia="Calibri" w:hAnsiTheme="minorHAnsi"/>
                <w:szCs w:val="20"/>
              </w:rPr>
            </w:pPr>
            <w:r w:rsidRPr="002D36B3">
              <w:rPr>
                <w:rFonts w:asciiTheme="minorHAnsi" w:eastAsia="Calibri" w:hAnsiTheme="minorHAnsi"/>
                <w:szCs w:val="20"/>
              </w:rPr>
              <w:t>*cu exceptia proiectelor care se realizează în parteneriat între mai multe unități administrative (județe), caz în care valoarea maximă eligibilă este de 69.500.000 Euro.</w:t>
            </w:r>
          </w:p>
          <w:p w14:paraId="38CCB2E2" w14:textId="77777777" w:rsidR="007C278E" w:rsidRPr="007F2390" w:rsidRDefault="00C40F4B" w:rsidP="00200D54">
            <w:pPr>
              <w:spacing w:before="0" w:after="0"/>
              <w:rPr>
                <w:rFonts w:asciiTheme="minorHAnsi" w:eastAsia="Calibri" w:hAnsiTheme="minorHAnsi"/>
                <w:b/>
                <w:szCs w:val="20"/>
              </w:rPr>
            </w:pPr>
            <w:r w:rsidRPr="007F2390">
              <w:rPr>
                <w:rFonts w:asciiTheme="minorHAnsi" w:eastAsia="Calibri" w:hAnsiTheme="minorHAnsi"/>
                <w:b/>
                <w:szCs w:val="20"/>
              </w:rPr>
              <w:t xml:space="preserve">(cursul inforeuro </w:t>
            </w:r>
            <w:r w:rsidR="00200D54" w:rsidRPr="007F2390">
              <w:rPr>
                <w:rFonts w:asciiTheme="minorHAnsi" w:eastAsia="Calibri" w:hAnsiTheme="minorHAnsi"/>
                <w:b/>
                <w:szCs w:val="20"/>
              </w:rPr>
              <w:t>4,43 Lei/Euro</w:t>
            </w:r>
            <w:r w:rsidRPr="007F2390">
              <w:rPr>
                <w:rFonts w:asciiTheme="minorHAnsi" w:eastAsia="Calibri" w:hAnsiTheme="minorHAnsi"/>
                <w:b/>
                <w:szCs w:val="20"/>
              </w:rPr>
              <w:t>)</w:t>
            </w:r>
          </w:p>
        </w:tc>
        <w:tc>
          <w:tcPr>
            <w:tcW w:w="472" w:type="dxa"/>
          </w:tcPr>
          <w:p w14:paraId="1FF7538E" w14:textId="77777777" w:rsidR="00817F5F" w:rsidRPr="002D36B3" w:rsidRDefault="00817F5F" w:rsidP="00005A9D">
            <w:pPr>
              <w:pStyle w:val="Footer"/>
              <w:spacing w:before="0" w:after="0"/>
              <w:jc w:val="center"/>
              <w:rPr>
                <w:rFonts w:asciiTheme="minorHAnsi" w:hAnsiTheme="minorHAnsi"/>
                <w:lang w:val="fr-FR"/>
              </w:rPr>
            </w:pPr>
          </w:p>
        </w:tc>
        <w:tc>
          <w:tcPr>
            <w:tcW w:w="486" w:type="dxa"/>
          </w:tcPr>
          <w:p w14:paraId="6E4D450D" w14:textId="77777777" w:rsidR="00817F5F" w:rsidRPr="002D36B3" w:rsidRDefault="00817F5F" w:rsidP="00005A9D">
            <w:pPr>
              <w:pStyle w:val="Footer"/>
              <w:spacing w:before="0" w:after="0"/>
              <w:rPr>
                <w:rFonts w:asciiTheme="minorHAnsi" w:hAnsiTheme="minorHAnsi"/>
                <w:lang w:val="fr-FR"/>
              </w:rPr>
            </w:pPr>
          </w:p>
        </w:tc>
        <w:tc>
          <w:tcPr>
            <w:tcW w:w="1358" w:type="dxa"/>
          </w:tcPr>
          <w:p w14:paraId="255EF517" w14:textId="77777777" w:rsidR="00817F5F" w:rsidRPr="002D36B3" w:rsidRDefault="00817F5F" w:rsidP="00005A9D">
            <w:pPr>
              <w:pStyle w:val="Footer"/>
              <w:spacing w:before="0" w:after="0"/>
              <w:rPr>
                <w:rFonts w:asciiTheme="minorHAnsi" w:hAnsiTheme="minorHAnsi"/>
                <w:lang w:val="fr-FR"/>
              </w:rPr>
            </w:pPr>
          </w:p>
        </w:tc>
        <w:tc>
          <w:tcPr>
            <w:tcW w:w="472" w:type="dxa"/>
          </w:tcPr>
          <w:p w14:paraId="46ED4673" w14:textId="77777777" w:rsidR="00817F5F" w:rsidRPr="002D36B3" w:rsidRDefault="00817F5F" w:rsidP="00005A9D">
            <w:pPr>
              <w:pStyle w:val="Footer"/>
              <w:spacing w:before="0" w:after="0"/>
              <w:rPr>
                <w:rFonts w:asciiTheme="minorHAnsi" w:hAnsiTheme="minorHAnsi"/>
                <w:lang w:val="fr-FR"/>
              </w:rPr>
            </w:pPr>
          </w:p>
        </w:tc>
        <w:tc>
          <w:tcPr>
            <w:tcW w:w="486" w:type="dxa"/>
          </w:tcPr>
          <w:p w14:paraId="17B4947A" w14:textId="77777777" w:rsidR="00817F5F" w:rsidRPr="002D36B3" w:rsidRDefault="00817F5F" w:rsidP="00005A9D">
            <w:pPr>
              <w:pStyle w:val="Footer"/>
              <w:spacing w:before="0" w:after="0"/>
              <w:rPr>
                <w:rFonts w:asciiTheme="minorHAnsi" w:hAnsiTheme="minorHAnsi"/>
                <w:lang w:val="fr-FR"/>
              </w:rPr>
            </w:pPr>
          </w:p>
        </w:tc>
        <w:tc>
          <w:tcPr>
            <w:tcW w:w="1358" w:type="dxa"/>
            <w:gridSpan w:val="2"/>
          </w:tcPr>
          <w:p w14:paraId="05B0D8FA" w14:textId="77777777" w:rsidR="00817F5F" w:rsidRPr="002D36B3" w:rsidRDefault="00817F5F" w:rsidP="00005A9D">
            <w:pPr>
              <w:pStyle w:val="Footer"/>
              <w:spacing w:before="0" w:after="0"/>
              <w:rPr>
                <w:rFonts w:asciiTheme="minorHAnsi" w:hAnsiTheme="minorHAnsi"/>
                <w:lang w:val="fr-FR"/>
              </w:rPr>
            </w:pPr>
          </w:p>
        </w:tc>
      </w:tr>
      <w:tr w:rsidR="00817F5F" w:rsidRPr="002D36B3" w14:paraId="5EAA3EA5" w14:textId="77777777" w:rsidTr="00D62582">
        <w:trPr>
          <w:trHeight w:val="20"/>
          <w:tblHeader/>
        </w:trPr>
        <w:tc>
          <w:tcPr>
            <w:tcW w:w="10386" w:type="dxa"/>
          </w:tcPr>
          <w:p w14:paraId="1CD3BB50" w14:textId="77777777" w:rsidR="00817F5F" w:rsidRPr="002D36B3" w:rsidRDefault="00817F5F" w:rsidP="00005A9D">
            <w:pPr>
              <w:numPr>
                <w:ilvl w:val="0"/>
                <w:numId w:val="37"/>
              </w:numPr>
              <w:spacing w:before="0" w:after="0"/>
              <w:rPr>
                <w:rFonts w:asciiTheme="minorHAnsi" w:hAnsiTheme="minorHAnsi"/>
                <w:b/>
                <w:lang w:val="it-IT"/>
              </w:rPr>
            </w:pPr>
            <w:r w:rsidRPr="002D36B3">
              <w:rPr>
                <w:rFonts w:asciiTheme="minorHAnsi" w:hAnsiTheme="minorHAnsi"/>
                <w:b/>
                <w:lang w:val="it-IT"/>
              </w:rPr>
              <w:t xml:space="preserve">Perioada de implementare </w:t>
            </w:r>
          </w:p>
          <w:p w14:paraId="01C59ECB" w14:textId="77777777" w:rsidR="00817F5F" w:rsidRPr="002D36B3" w:rsidRDefault="00817F5F" w:rsidP="00005A9D">
            <w:pPr>
              <w:spacing w:before="0" w:after="0"/>
              <w:ind w:left="720"/>
              <w:rPr>
                <w:rFonts w:asciiTheme="minorHAnsi" w:hAnsiTheme="minorHAnsi"/>
                <w:b/>
                <w:lang w:val="it-IT"/>
              </w:rPr>
            </w:pPr>
            <w:r w:rsidRPr="002D36B3">
              <w:rPr>
                <w:rFonts w:asciiTheme="minorHAnsi" w:hAnsiTheme="minorHAnsi"/>
                <w:szCs w:val="20"/>
              </w:rPr>
              <w:t>Perioada  de implementare a activităților proiectului nu depășește 31 decembrie 2023</w:t>
            </w:r>
            <w:r w:rsidRPr="002D36B3">
              <w:rPr>
                <w:rFonts w:asciiTheme="minorHAnsi" w:hAnsiTheme="minorHAnsi"/>
                <w:i/>
              </w:rPr>
              <w:t>?</w:t>
            </w:r>
          </w:p>
        </w:tc>
        <w:tc>
          <w:tcPr>
            <w:tcW w:w="472" w:type="dxa"/>
          </w:tcPr>
          <w:p w14:paraId="1569841A" w14:textId="77777777" w:rsidR="00817F5F" w:rsidRPr="002D36B3" w:rsidRDefault="00817F5F" w:rsidP="00005A9D">
            <w:pPr>
              <w:pStyle w:val="Footer"/>
              <w:spacing w:before="0" w:after="0"/>
              <w:jc w:val="center"/>
              <w:rPr>
                <w:rFonts w:asciiTheme="minorHAnsi" w:hAnsiTheme="minorHAnsi"/>
                <w:lang w:val="fr-FR"/>
              </w:rPr>
            </w:pPr>
          </w:p>
        </w:tc>
        <w:tc>
          <w:tcPr>
            <w:tcW w:w="486" w:type="dxa"/>
          </w:tcPr>
          <w:p w14:paraId="0BFD8F53" w14:textId="77777777" w:rsidR="00817F5F" w:rsidRPr="002D36B3" w:rsidRDefault="00817F5F" w:rsidP="00005A9D">
            <w:pPr>
              <w:pStyle w:val="Footer"/>
              <w:spacing w:before="0" w:after="0"/>
              <w:rPr>
                <w:rFonts w:asciiTheme="minorHAnsi" w:hAnsiTheme="minorHAnsi"/>
                <w:lang w:val="fr-FR"/>
              </w:rPr>
            </w:pPr>
          </w:p>
        </w:tc>
        <w:tc>
          <w:tcPr>
            <w:tcW w:w="1358" w:type="dxa"/>
          </w:tcPr>
          <w:p w14:paraId="19701E46" w14:textId="77777777" w:rsidR="00817F5F" w:rsidRPr="002D36B3" w:rsidRDefault="00817F5F" w:rsidP="00005A9D">
            <w:pPr>
              <w:pStyle w:val="Footer"/>
              <w:spacing w:before="0" w:after="0"/>
              <w:rPr>
                <w:rFonts w:asciiTheme="minorHAnsi" w:hAnsiTheme="minorHAnsi"/>
                <w:lang w:val="fr-FR"/>
              </w:rPr>
            </w:pPr>
          </w:p>
        </w:tc>
        <w:tc>
          <w:tcPr>
            <w:tcW w:w="472" w:type="dxa"/>
          </w:tcPr>
          <w:p w14:paraId="7D4622F7" w14:textId="77777777" w:rsidR="00817F5F" w:rsidRPr="002D36B3" w:rsidRDefault="00817F5F" w:rsidP="00005A9D">
            <w:pPr>
              <w:pStyle w:val="Footer"/>
              <w:spacing w:before="0" w:after="0"/>
              <w:rPr>
                <w:rFonts w:asciiTheme="minorHAnsi" w:hAnsiTheme="minorHAnsi"/>
                <w:lang w:val="fr-FR"/>
              </w:rPr>
            </w:pPr>
          </w:p>
        </w:tc>
        <w:tc>
          <w:tcPr>
            <w:tcW w:w="486" w:type="dxa"/>
          </w:tcPr>
          <w:p w14:paraId="06B85F23" w14:textId="77777777" w:rsidR="00817F5F" w:rsidRPr="002D36B3" w:rsidRDefault="00817F5F" w:rsidP="00005A9D">
            <w:pPr>
              <w:pStyle w:val="Footer"/>
              <w:spacing w:before="0" w:after="0"/>
              <w:rPr>
                <w:rFonts w:asciiTheme="minorHAnsi" w:hAnsiTheme="minorHAnsi"/>
                <w:lang w:val="fr-FR"/>
              </w:rPr>
            </w:pPr>
          </w:p>
        </w:tc>
        <w:tc>
          <w:tcPr>
            <w:tcW w:w="1358" w:type="dxa"/>
            <w:gridSpan w:val="2"/>
          </w:tcPr>
          <w:p w14:paraId="6A266980" w14:textId="77777777" w:rsidR="00817F5F" w:rsidRPr="002D36B3" w:rsidRDefault="00817F5F" w:rsidP="00005A9D">
            <w:pPr>
              <w:pStyle w:val="Footer"/>
              <w:spacing w:before="0" w:after="0"/>
              <w:rPr>
                <w:rFonts w:asciiTheme="minorHAnsi" w:hAnsiTheme="minorHAnsi"/>
                <w:lang w:val="fr-FR"/>
              </w:rPr>
            </w:pPr>
          </w:p>
        </w:tc>
      </w:tr>
      <w:tr w:rsidR="00817F5F" w:rsidRPr="002D36B3" w14:paraId="2074A221" w14:textId="77777777" w:rsidTr="00D62582">
        <w:trPr>
          <w:trHeight w:val="20"/>
          <w:tblHeader/>
        </w:trPr>
        <w:tc>
          <w:tcPr>
            <w:tcW w:w="10386" w:type="dxa"/>
          </w:tcPr>
          <w:p w14:paraId="44323667" w14:textId="77777777" w:rsidR="00817F5F" w:rsidRPr="002D36B3" w:rsidRDefault="00817F5F" w:rsidP="00005A9D">
            <w:pPr>
              <w:numPr>
                <w:ilvl w:val="0"/>
                <w:numId w:val="37"/>
              </w:numPr>
              <w:spacing w:before="0" w:after="0"/>
              <w:rPr>
                <w:rFonts w:asciiTheme="minorHAnsi" w:hAnsiTheme="minorHAnsi"/>
                <w:b/>
                <w:lang w:val="it-IT"/>
              </w:rPr>
            </w:pPr>
            <w:r w:rsidRPr="002D36B3">
              <w:rPr>
                <w:rFonts w:asciiTheme="minorHAnsi" w:hAnsiTheme="minorHAnsi"/>
                <w:b/>
                <w:lang w:val="it-IT"/>
              </w:rPr>
              <w:t>Locul de implementare a proiectului</w:t>
            </w:r>
          </w:p>
          <w:p w14:paraId="555DEDED" w14:textId="77777777" w:rsidR="00817F5F" w:rsidRPr="002D36B3" w:rsidRDefault="00817F5F" w:rsidP="00200D54">
            <w:pPr>
              <w:spacing w:before="0" w:after="0"/>
              <w:ind w:left="781"/>
              <w:rPr>
                <w:rFonts w:asciiTheme="minorHAnsi" w:hAnsiTheme="minorHAnsi"/>
                <w:lang w:val="en-US"/>
              </w:rPr>
            </w:pPr>
            <w:proofErr w:type="spellStart"/>
            <w:r w:rsidRPr="002D36B3">
              <w:rPr>
                <w:rFonts w:asciiTheme="minorHAnsi" w:hAnsiTheme="minorHAnsi"/>
                <w:lang w:val="en-US"/>
              </w:rPr>
              <w:t>Proiectul</w:t>
            </w:r>
            <w:proofErr w:type="spellEnd"/>
            <w:r w:rsidRPr="002D36B3">
              <w:rPr>
                <w:rFonts w:asciiTheme="minorHAnsi" w:hAnsiTheme="minorHAnsi"/>
                <w:lang w:val="en-US"/>
              </w:rPr>
              <w:t xml:space="preserve"> se </w:t>
            </w:r>
            <w:proofErr w:type="spellStart"/>
            <w:r w:rsidRPr="002D36B3">
              <w:rPr>
                <w:rFonts w:asciiTheme="minorHAnsi" w:hAnsiTheme="minorHAnsi"/>
                <w:lang w:val="en-US"/>
              </w:rPr>
              <w:t>realizeaz</w:t>
            </w:r>
            <w:proofErr w:type="spellEnd"/>
            <w:r w:rsidRPr="002D36B3">
              <w:rPr>
                <w:rFonts w:asciiTheme="minorHAnsi" w:hAnsiTheme="minorHAnsi"/>
              </w:rPr>
              <w:t>ă în regiunea de dezvoltare unde a fost depusă cererea de finanțare</w:t>
            </w:r>
            <w:r w:rsidRPr="002D36B3">
              <w:rPr>
                <w:rFonts w:asciiTheme="minorHAnsi" w:hAnsiTheme="minorHAnsi"/>
                <w:lang w:val="en-US"/>
              </w:rPr>
              <w:t>?</w:t>
            </w:r>
          </w:p>
        </w:tc>
        <w:tc>
          <w:tcPr>
            <w:tcW w:w="472" w:type="dxa"/>
          </w:tcPr>
          <w:p w14:paraId="0F7D7524" w14:textId="77777777" w:rsidR="00817F5F" w:rsidRPr="002D36B3" w:rsidRDefault="00817F5F" w:rsidP="00005A9D">
            <w:pPr>
              <w:spacing w:before="0" w:after="0"/>
              <w:ind w:left="360"/>
              <w:rPr>
                <w:rFonts w:asciiTheme="minorHAnsi" w:hAnsiTheme="minorHAnsi"/>
                <w:b/>
                <w:lang w:val="it-IT"/>
              </w:rPr>
            </w:pPr>
          </w:p>
        </w:tc>
        <w:tc>
          <w:tcPr>
            <w:tcW w:w="486" w:type="dxa"/>
          </w:tcPr>
          <w:p w14:paraId="5B03A9F6" w14:textId="77777777" w:rsidR="00817F5F" w:rsidRPr="002D36B3" w:rsidRDefault="00817F5F" w:rsidP="00005A9D">
            <w:pPr>
              <w:spacing w:before="0" w:after="0"/>
              <w:ind w:left="360"/>
              <w:rPr>
                <w:rFonts w:asciiTheme="minorHAnsi" w:hAnsiTheme="minorHAnsi"/>
                <w:b/>
                <w:lang w:val="it-IT"/>
              </w:rPr>
            </w:pPr>
          </w:p>
        </w:tc>
        <w:tc>
          <w:tcPr>
            <w:tcW w:w="1358" w:type="dxa"/>
          </w:tcPr>
          <w:p w14:paraId="369C31F0" w14:textId="77777777" w:rsidR="00817F5F" w:rsidRPr="002D36B3" w:rsidRDefault="00817F5F" w:rsidP="00005A9D">
            <w:pPr>
              <w:spacing w:before="0" w:after="0"/>
              <w:ind w:left="360"/>
              <w:rPr>
                <w:rFonts w:asciiTheme="minorHAnsi" w:hAnsiTheme="minorHAnsi"/>
                <w:b/>
                <w:lang w:val="it-IT"/>
              </w:rPr>
            </w:pPr>
          </w:p>
        </w:tc>
        <w:tc>
          <w:tcPr>
            <w:tcW w:w="472" w:type="dxa"/>
          </w:tcPr>
          <w:p w14:paraId="2134896C" w14:textId="77777777" w:rsidR="00817F5F" w:rsidRPr="002D36B3" w:rsidRDefault="00817F5F" w:rsidP="00005A9D">
            <w:pPr>
              <w:spacing w:before="0" w:after="0"/>
              <w:ind w:left="360"/>
              <w:rPr>
                <w:rFonts w:asciiTheme="minorHAnsi" w:hAnsiTheme="minorHAnsi"/>
                <w:b/>
                <w:lang w:val="it-IT"/>
              </w:rPr>
            </w:pPr>
          </w:p>
        </w:tc>
        <w:tc>
          <w:tcPr>
            <w:tcW w:w="486" w:type="dxa"/>
          </w:tcPr>
          <w:p w14:paraId="7788C7C7" w14:textId="77777777" w:rsidR="00817F5F" w:rsidRPr="002D36B3" w:rsidRDefault="00817F5F" w:rsidP="00005A9D">
            <w:pPr>
              <w:spacing w:before="0" w:after="0"/>
              <w:ind w:left="360"/>
              <w:rPr>
                <w:rFonts w:asciiTheme="minorHAnsi" w:hAnsiTheme="minorHAnsi"/>
                <w:b/>
                <w:lang w:val="it-IT"/>
              </w:rPr>
            </w:pPr>
          </w:p>
        </w:tc>
        <w:tc>
          <w:tcPr>
            <w:tcW w:w="1358" w:type="dxa"/>
            <w:gridSpan w:val="2"/>
          </w:tcPr>
          <w:p w14:paraId="55650B70" w14:textId="77777777" w:rsidR="00817F5F" w:rsidRPr="002D36B3" w:rsidRDefault="00817F5F" w:rsidP="00005A9D">
            <w:pPr>
              <w:spacing w:before="0" w:after="0"/>
              <w:ind w:left="360"/>
              <w:rPr>
                <w:rFonts w:asciiTheme="minorHAnsi" w:hAnsiTheme="minorHAnsi"/>
                <w:b/>
                <w:lang w:val="it-IT"/>
              </w:rPr>
            </w:pPr>
          </w:p>
        </w:tc>
      </w:tr>
      <w:tr w:rsidR="002172EE" w:rsidRPr="002D36B3" w14:paraId="048F7843" w14:textId="77777777" w:rsidTr="00D62582">
        <w:trPr>
          <w:trHeight w:val="20"/>
          <w:tblHeader/>
        </w:trPr>
        <w:tc>
          <w:tcPr>
            <w:tcW w:w="10386" w:type="dxa"/>
          </w:tcPr>
          <w:p w14:paraId="357C88AE" w14:textId="77777777" w:rsidR="002172EE" w:rsidRPr="002D36B3" w:rsidRDefault="002172EE" w:rsidP="00005A9D">
            <w:pPr>
              <w:numPr>
                <w:ilvl w:val="0"/>
                <w:numId w:val="37"/>
              </w:numPr>
              <w:spacing w:before="0" w:after="0"/>
              <w:rPr>
                <w:rFonts w:asciiTheme="minorHAnsi" w:hAnsiTheme="minorHAnsi"/>
                <w:b/>
                <w:lang w:val="it-IT"/>
              </w:rPr>
            </w:pPr>
            <w:r w:rsidRPr="002D36B3">
              <w:rPr>
                <w:rFonts w:asciiTheme="minorHAnsi" w:hAnsiTheme="minorHAnsi"/>
                <w:b/>
                <w:lang w:val="it-IT"/>
              </w:rPr>
              <w:t>Proiectul respectă principiile</w:t>
            </w:r>
            <w:r w:rsidR="00AF1A3A" w:rsidRPr="002D36B3">
              <w:rPr>
                <w:rFonts w:asciiTheme="minorHAnsi" w:hAnsiTheme="minorHAnsi"/>
                <w:b/>
                <w:lang w:val="it-IT"/>
              </w:rPr>
              <w:t>din domeniul egalit</w:t>
            </w:r>
            <w:r w:rsidR="00AF1A3A" w:rsidRPr="002D36B3">
              <w:rPr>
                <w:rFonts w:asciiTheme="minorHAnsi" w:hAnsiTheme="minorHAnsi"/>
                <w:b/>
                <w:lang w:val="en-US"/>
              </w:rPr>
              <w:t>{</w:t>
            </w:r>
            <w:r w:rsidR="00AF1A3A" w:rsidRPr="002D36B3">
              <w:rPr>
                <w:rFonts w:asciiTheme="minorHAnsi" w:hAnsiTheme="minorHAnsi"/>
                <w:b/>
                <w:lang w:val="it-IT"/>
              </w:rPr>
              <w:t xml:space="preserve">íi de gen, de </w:t>
            </w:r>
            <w:r w:rsidR="00AF1A3A" w:rsidRPr="002D36B3">
              <w:rPr>
                <w:rFonts w:asciiTheme="minorHAnsi" w:hAnsiTheme="minorHAnsi"/>
                <w:b/>
              </w:rPr>
              <w:t xml:space="preserve">şanse, nediscriminarea şi accesibilitatea </w:t>
            </w:r>
            <w:r w:rsidR="00AF1A3A" w:rsidRPr="002D36B3">
              <w:rPr>
                <w:rFonts w:asciiTheme="minorHAnsi" w:hAnsiTheme="minorHAnsi"/>
                <w:b/>
                <w:lang w:val="it-IT"/>
              </w:rPr>
              <w:t xml:space="preserve">prevazute </w:t>
            </w:r>
            <w:r w:rsidR="00AF1A3A" w:rsidRPr="002D36B3">
              <w:rPr>
                <w:rFonts w:asciiTheme="minorHAnsi" w:hAnsiTheme="minorHAnsi"/>
                <w:b/>
              </w:rPr>
              <w:t>în</w:t>
            </w:r>
            <w:r w:rsidRPr="002D36B3">
              <w:rPr>
                <w:rFonts w:asciiTheme="minorHAnsi" w:hAnsiTheme="minorHAnsi"/>
                <w:b/>
                <w:lang w:val="it-IT"/>
              </w:rPr>
              <w:t xml:space="preserve"> naţională şi comunitară </w:t>
            </w:r>
          </w:p>
          <w:p w14:paraId="274D5CDC" w14:textId="73ED84FA" w:rsidR="002172EE" w:rsidRPr="002D36B3" w:rsidRDefault="002172EE" w:rsidP="007F2390">
            <w:pPr>
              <w:spacing w:before="0" w:after="0"/>
              <w:ind w:left="360" w:firstLine="421"/>
              <w:rPr>
                <w:rFonts w:asciiTheme="minorHAnsi" w:hAnsiTheme="minorHAnsi"/>
                <w:lang w:val="it-IT"/>
              </w:rPr>
            </w:pPr>
            <w:r w:rsidRPr="002D36B3">
              <w:rPr>
                <w:rFonts w:asciiTheme="minorHAnsi" w:hAnsiTheme="minorHAnsi"/>
                <w:lang w:val="it-IT"/>
              </w:rPr>
              <w:t>Respectarea minimului legislativ în aceste domenii</w:t>
            </w:r>
          </w:p>
        </w:tc>
        <w:tc>
          <w:tcPr>
            <w:tcW w:w="472" w:type="dxa"/>
          </w:tcPr>
          <w:p w14:paraId="5DF039DD" w14:textId="77777777" w:rsidR="002172EE" w:rsidRPr="002D36B3" w:rsidRDefault="002172EE" w:rsidP="00005A9D">
            <w:pPr>
              <w:spacing w:before="0" w:after="0"/>
              <w:ind w:left="360"/>
              <w:rPr>
                <w:rFonts w:asciiTheme="minorHAnsi" w:hAnsiTheme="minorHAnsi"/>
                <w:b/>
                <w:lang w:val="it-IT"/>
              </w:rPr>
            </w:pPr>
          </w:p>
        </w:tc>
        <w:tc>
          <w:tcPr>
            <w:tcW w:w="486" w:type="dxa"/>
          </w:tcPr>
          <w:p w14:paraId="63E8BA3C" w14:textId="77777777" w:rsidR="002172EE" w:rsidRPr="002D36B3" w:rsidRDefault="002172EE" w:rsidP="00005A9D">
            <w:pPr>
              <w:spacing w:before="0" w:after="0"/>
              <w:ind w:left="360"/>
              <w:rPr>
                <w:rFonts w:asciiTheme="minorHAnsi" w:hAnsiTheme="minorHAnsi"/>
                <w:b/>
                <w:lang w:val="it-IT"/>
              </w:rPr>
            </w:pPr>
          </w:p>
        </w:tc>
        <w:tc>
          <w:tcPr>
            <w:tcW w:w="1358" w:type="dxa"/>
          </w:tcPr>
          <w:p w14:paraId="723D7FA9" w14:textId="77777777" w:rsidR="002172EE" w:rsidRPr="002D36B3" w:rsidRDefault="002172EE" w:rsidP="00005A9D">
            <w:pPr>
              <w:spacing w:before="0" w:after="0"/>
              <w:ind w:left="360"/>
              <w:rPr>
                <w:rFonts w:asciiTheme="minorHAnsi" w:hAnsiTheme="minorHAnsi"/>
                <w:b/>
                <w:lang w:val="it-IT"/>
              </w:rPr>
            </w:pPr>
          </w:p>
        </w:tc>
        <w:tc>
          <w:tcPr>
            <w:tcW w:w="472" w:type="dxa"/>
          </w:tcPr>
          <w:p w14:paraId="3C577DDE" w14:textId="77777777" w:rsidR="002172EE" w:rsidRPr="002D36B3" w:rsidRDefault="002172EE" w:rsidP="00005A9D">
            <w:pPr>
              <w:spacing w:before="0" w:after="0"/>
              <w:ind w:left="360"/>
              <w:rPr>
                <w:rFonts w:asciiTheme="minorHAnsi" w:hAnsiTheme="minorHAnsi"/>
                <w:b/>
                <w:lang w:val="it-IT"/>
              </w:rPr>
            </w:pPr>
          </w:p>
        </w:tc>
        <w:tc>
          <w:tcPr>
            <w:tcW w:w="486" w:type="dxa"/>
          </w:tcPr>
          <w:p w14:paraId="038470B7" w14:textId="77777777" w:rsidR="002172EE" w:rsidRPr="002D36B3" w:rsidRDefault="002172EE" w:rsidP="00005A9D">
            <w:pPr>
              <w:spacing w:before="0" w:after="0"/>
              <w:ind w:left="360"/>
              <w:rPr>
                <w:rFonts w:asciiTheme="minorHAnsi" w:hAnsiTheme="minorHAnsi"/>
                <w:b/>
                <w:lang w:val="it-IT"/>
              </w:rPr>
            </w:pPr>
          </w:p>
        </w:tc>
        <w:tc>
          <w:tcPr>
            <w:tcW w:w="1358" w:type="dxa"/>
            <w:gridSpan w:val="2"/>
          </w:tcPr>
          <w:p w14:paraId="0AE4BF67" w14:textId="77777777" w:rsidR="002172EE" w:rsidRPr="002D36B3" w:rsidRDefault="002172EE" w:rsidP="00005A9D">
            <w:pPr>
              <w:spacing w:before="0" w:after="0"/>
              <w:ind w:left="360"/>
              <w:rPr>
                <w:rFonts w:asciiTheme="minorHAnsi" w:hAnsiTheme="minorHAnsi"/>
                <w:b/>
                <w:lang w:val="it-IT"/>
              </w:rPr>
            </w:pPr>
          </w:p>
        </w:tc>
      </w:tr>
      <w:tr w:rsidR="002172EE" w:rsidRPr="002D36B3" w14:paraId="4C104DA5" w14:textId="77777777" w:rsidTr="00D62582">
        <w:trPr>
          <w:trHeight w:val="20"/>
          <w:tblHeader/>
        </w:trPr>
        <w:tc>
          <w:tcPr>
            <w:tcW w:w="10386" w:type="dxa"/>
          </w:tcPr>
          <w:p w14:paraId="0F054B67" w14:textId="77777777" w:rsidR="002172EE" w:rsidRPr="002D36B3" w:rsidRDefault="002172EE" w:rsidP="00005A9D">
            <w:pPr>
              <w:numPr>
                <w:ilvl w:val="0"/>
                <w:numId w:val="37"/>
              </w:numPr>
              <w:spacing w:before="0" w:after="0"/>
              <w:rPr>
                <w:rFonts w:asciiTheme="minorHAnsi" w:hAnsiTheme="minorHAnsi"/>
                <w:b/>
                <w:lang w:val="it-IT"/>
              </w:rPr>
            </w:pPr>
            <w:r w:rsidRPr="002D36B3">
              <w:rPr>
                <w:rFonts w:asciiTheme="minorHAnsi" w:hAnsiTheme="minorHAnsi"/>
                <w:b/>
                <w:lang w:val="it-IT"/>
              </w:rPr>
              <w:t>Proiectul respectă principiile privind domeniul dezvoltării durabile, protecţiei mediului şi a eficienţei energetice</w:t>
            </w:r>
          </w:p>
          <w:p w14:paraId="592A7693" w14:textId="77777777" w:rsidR="002172EE" w:rsidRPr="002D36B3" w:rsidRDefault="002172EE" w:rsidP="00005A9D">
            <w:pPr>
              <w:spacing w:before="0" w:after="0"/>
              <w:ind w:left="360"/>
              <w:rPr>
                <w:rFonts w:asciiTheme="minorHAnsi" w:hAnsiTheme="minorHAnsi"/>
                <w:b/>
                <w:lang w:val="it-IT"/>
              </w:rPr>
            </w:pPr>
          </w:p>
          <w:p w14:paraId="4D13BC2B" w14:textId="77777777" w:rsidR="002172EE" w:rsidRPr="002D36B3" w:rsidRDefault="002172EE" w:rsidP="00005A9D">
            <w:pPr>
              <w:spacing w:before="0" w:after="0"/>
              <w:ind w:left="360" w:firstLine="421"/>
              <w:rPr>
                <w:rFonts w:asciiTheme="minorHAnsi" w:hAnsiTheme="minorHAnsi"/>
                <w:lang w:val="it-IT"/>
              </w:rPr>
            </w:pPr>
            <w:r w:rsidRPr="002D36B3">
              <w:rPr>
                <w:rFonts w:asciiTheme="minorHAnsi" w:hAnsiTheme="minorHAnsi"/>
                <w:lang w:val="it-IT"/>
              </w:rPr>
              <w:t>Respectarea minimului legislativ în aceste domenii</w:t>
            </w:r>
          </w:p>
        </w:tc>
        <w:tc>
          <w:tcPr>
            <w:tcW w:w="472" w:type="dxa"/>
          </w:tcPr>
          <w:p w14:paraId="0926A480" w14:textId="77777777" w:rsidR="002172EE" w:rsidRPr="002D36B3" w:rsidRDefault="002172EE" w:rsidP="00005A9D">
            <w:pPr>
              <w:spacing w:before="0" w:after="0"/>
              <w:ind w:left="360"/>
              <w:rPr>
                <w:rFonts w:asciiTheme="minorHAnsi" w:hAnsiTheme="minorHAnsi"/>
                <w:b/>
                <w:lang w:val="it-IT"/>
              </w:rPr>
            </w:pPr>
          </w:p>
        </w:tc>
        <w:tc>
          <w:tcPr>
            <w:tcW w:w="486" w:type="dxa"/>
          </w:tcPr>
          <w:p w14:paraId="2A81850A" w14:textId="77777777" w:rsidR="002172EE" w:rsidRPr="002D36B3" w:rsidRDefault="002172EE" w:rsidP="00005A9D">
            <w:pPr>
              <w:spacing w:before="0" w:after="0"/>
              <w:ind w:left="360"/>
              <w:rPr>
                <w:rFonts w:asciiTheme="minorHAnsi" w:hAnsiTheme="minorHAnsi"/>
                <w:b/>
                <w:lang w:val="it-IT"/>
              </w:rPr>
            </w:pPr>
          </w:p>
        </w:tc>
        <w:tc>
          <w:tcPr>
            <w:tcW w:w="1358" w:type="dxa"/>
          </w:tcPr>
          <w:p w14:paraId="45D98F7F" w14:textId="77777777" w:rsidR="002172EE" w:rsidRPr="002D36B3" w:rsidRDefault="002172EE" w:rsidP="00005A9D">
            <w:pPr>
              <w:spacing w:before="0" w:after="0"/>
              <w:ind w:left="360"/>
              <w:rPr>
                <w:rFonts w:asciiTheme="minorHAnsi" w:hAnsiTheme="minorHAnsi"/>
                <w:b/>
                <w:lang w:val="it-IT"/>
              </w:rPr>
            </w:pPr>
          </w:p>
        </w:tc>
        <w:tc>
          <w:tcPr>
            <w:tcW w:w="472" w:type="dxa"/>
          </w:tcPr>
          <w:p w14:paraId="4662E430" w14:textId="77777777" w:rsidR="002172EE" w:rsidRPr="002D36B3" w:rsidRDefault="002172EE" w:rsidP="00005A9D">
            <w:pPr>
              <w:spacing w:before="0" w:after="0"/>
              <w:ind w:left="360"/>
              <w:rPr>
                <w:rFonts w:asciiTheme="minorHAnsi" w:hAnsiTheme="minorHAnsi"/>
                <w:b/>
                <w:lang w:val="it-IT"/>
              </w:rPr>
            </w:pPr>
          </w:p>
        </w:tc>
        <w:tc>
          <w:tcPr>
            <w:tcW w:w="486" w:type="dxa"/>
          </w:tcPr>
          <w:p w14:paraId="5AD8D23D" w14:textId="77777777" w:rsidR="002172EE" w:rsidRPr="002D36B3" w:rsidRDefault="002172EE" w:rsidP="00005A9D">
            <w:pPr>
              <w:spacing w:before="0" w:after="0"/>
              <w:ind w:left="360"/>
              <w:rPr>
                <w:rFonts w:asciiTheme="minorHAnsi" w:hAnsiTheme="minorHAnsi"/>
                <w:b/>
                <w:lang w:val="it-IT"/>
              </w:rPr>
            </w:pPr>
          </w:p>
        </w:tc>
        <w:tc>
          <w:tcPr>
            <w:tcW w:w="1358" w:type="dxa"/>
            <w:gridSpan w:val="2"/>
          </w:tcPr>
          <w:p w14:paraId="4B064EF8" w14:textId="77777777" w:rsidR="002172EE" w:rsidRPr="002D36B3" w:rsidRDefault="002172EE" w:rsidP="00005A9D">
            <w:pPr>
              <w:spacing w:before="0" w:after="0"/>
              <w:ind w:left="360"/>
              <w:rPr>
                <w:rFonts w:asciiTheme="minorHAnsi" w:hAnsiTheme="minorHAnsi"/>
                <w:b/>
                <w:lang w:val="it-IT"/>
              </w:rPr>
            </w:pPr>
          </w:p>
        </w:tc>
      </w:tr>
      <w:tr w:rsidR="00C40F4B" w:rsidRPr="002D36B3" w14:paraId="29C8C4E4" w14:textId="77777777" w:rsidTr="00200D54">
        <w:trPr>
          <w:trHeight w:val="20"/>
          <w:tblHeader/>
        </w:trPr>
        <w:tc>
          <w:tcPr>
            <w:tcW w:w="10386" w:type="dxa"/>
            <w:shd w:val="clear" w:color="auto" w:fill="00B050"/>
          </w:tcPr>
          <w:p w14:paraId="287F8CB5" w14:textId="77777777" w:rsidR="00C40F4B" w:rsidRPr="002D36B3" w:rsidRDefault="00200D54" w:rsidP="00200D54">
            <w:pPr>
              <w:pStyle w:val="Header"/>
              <w:numPr>
                <w:ilvl w:val="0"/>
                <w:numId w:val="23"/>
              </w:numPr>
              <w:tabs>
                <w:tab w:val="clear" w:pos="4320"/>
                <w:tab w:val="center" w:pos="356"/>
              </w:tabs>
              <w:spacing w:before="0" w:after="0"/>
              <w:ind w:left="356" w:hanging="356"/>
              <w:rPr>
                <w:rFonts w:asciiTheme="minorHAnsi" w:hAnsiTheme="minorHAnsi"/>
                <w:b/>
                <w:sz w:val="28"/>
                <w:szCs w:val="28"/>
                <w:lang w:val="it-IT"/>
              </w:rPr>
            </w:pPr>
            <w:r w:rsidRPr="002D36B3">
              <w:rPr>
                <w:rFonts w:asciiTheme="minorHAnsi" w:hAnsiTheme="minorHAnsi"/>
                <w:b/>
                <w:sz w:val="28"/>
                <w:szCs w:val="28"/>
                <w:lang w:val="it-IT"/>
              </w:rPr>
              <w:t>PROIECTUL ESTE DECLARAT CONFORM SI ELIGIBIL</w:t>
            </w:r>
          </w:p>
        </w:tc>
        <w:tc>
          <w:tcPr>
            <w:tcW w:w="472" w:type="dxa"/>
            <w:shd w:val="clear" w:color="auto" w:fill="00B050"/>
          </w:tcPr>
          <w:p w14:paraId="4045C675" w14:textId="77777777" w:rsidR="00C40F4B" w:rsidRPr="002D36B3" w:rsidRDefault="00C40F4B" w:rsidP="00200D54">
            <w:pPr>
              <w:pStyle w:val="Header"/>
              <w:tabs>
                <w:tab w:val="clear" w:pos="4320"/>
                <w:tab w:val="center" w:pos="356"/>
              </w:tabs>
              <w:spacing w:before="0" w:after="0"/>
              <w:rPr>
                <w:rFonts w:asciiTheme="minorHAnsi" w:hAnsiTheme="minorHAnsi"/>
                <w:b/>
                <w:sz w:val="28"/>
                <w:szCs w:val="28"/>
                <w:lang w:val="it-IT"/>
              </w:rPr>
            </w:pPr>
          </w:p>
        </w:tc>
        <w:tc>
          <w:tcPr>
            <w:tcW w:w="486" w:type="dxa"/>
            <w:shd w:val="clear" w:color="auto" w:fill="00B050"/>
          </w:tcPr>
          <w:p w14:paraId="4FDB5404" w14:textId="77777777" w:rsidR="00C40F4B" w:rsidRPr="002D36B3" w:rsidRDefault="00C40F4B" w:rsidP="00200D54">
            <w:pPr>
              <w:pStyle w:val="Header"/>
              <w:tabs>
                <w:tab w:val="clear" w:pos="4320"/>
                <w:tab w:val="center" w:pos="356"/>
              </w:tabs>
              <w:spacing w:before="0" w:after="0"/>
              <w:rPr>
                <w:rFonts w:asciiTheme="minorHAnsi" w:hAnsiTheme="minorHAnsi"/>
                <w:b/>
                <w:sz w:val="28"/>
                <w:szCs w:val="28"/>
                <w:lang w:val="it-IT"/>
              </w:rPr>
            </w:pPr>
          </w:p>
        </w:tc>
        <w:tc>
          <w:tcPr>
            <w:tcW w:w="1358" w:type="dxa"/>
            <w:shd w:val="clear" w:color="auto" w:fill="00B050"/>
          </w:tcPr>
          <w:p w14:paraId="2C32EB4E" w14:textId="77777777" w:rsidR="00C40F4B" w:rsidRPr="002D36B3" w:rsidRDefault="00C40F4B" w:rsidP="00200D54">
            <w:pPr>
              <w:pStyle w:val="Header"/>
              <w:tabs>
                <w:tab w:val="clear" w:pos="4320"/>
                <w:tab w:val="center" w:pos="356"/>
              </w:tabs>
              <w:spacing w:before="0" w:after="0"/>
              <w:rPr>
                <w:rFonts w:asciiTheme="minorHAnsi" w:hAnsiTheme="minorHAnsi"/>
                <w:b/>
                <w:sz w:val="28"/>
                <w:szCs w:val="28"/>
                <w:lang w:val="it-IT"/>
              </w:rPr>
            </w:pPr>
          </w:p>
        </w:tc>
        <w:tc>
          <w:tcPr>
            <w:tcW w:w="472" w:type="dxa"/>
            <w:shd w:val="clear" w:color="auto" w:fill="00B050"/>
          </w:tcPr>
          <w:p w14:paraId="3879DE9C" w14:textId="77777777" w:rsidR="00C40F4B" w:rsidRPr="002D36B3" w:rsidRDefault="00C40F4B" w:rsidP="00200D54">
            <w:pPr>
              <w:pStyle w:val="Header"/>
              <w:tabs>
                <w:tab w:val="clear" w:pos="4320"/>
                <w:tab w:val="center" w:pos="356"/>
              </w:tabs>
              <w:spacing w:before="0" w:after="0"/>
              <w:rPr>
                <w:rFonts w:asciiTheme="minorHAnsi" w:hAnsiTheme="minorHAnsi"/>
                <w:b/>
                <w:sz w:val="28"/>
                <w:szCs w:val="28"/>
                <w:lang w:val="it-IT"/>
              </w:rPr>
            </w:pPr>
          </w:p>
        </w:tc>
        <w:tc>
          <w:tcPr>
            <w:tcW w:w="486" w:type="dxa"/>
            <w:shd w:val="clear" w:color="auto" w:fill="00B050"/>
          </w:tcPr>
          <w:p w14:paraId="365DE741" w14:textId="77777777" w:rsidR="00C40F4B" w:rsidRPr="002D36B3" w:rsidRDefault="00C40F4B" w:rsidP="00200D54">
            <w:pPr>
              <w:pStyle w:val="Header"/>
              <w:tabs>
                <w:tab w:val="clear" w:pos="4320"/>
                <w:tab w:val="center" w:pos="356"/>
              </w:tabs>
              <w:spacing w:before="0" w:after="0"/>
              <w:rPr>
                <w:rFonts w:asciiTheme="minorHAnsi" w:hAnsiTheme="minorHAnsi"/>
                <w:b/>
                <w:sz w:val="28"/>
                <w:szCs w:val="28"/>
                <w:lang w:val="it-IT"/>
              </w:rPr>
            </w:pPr>
          </w:p>
        </w:tc>
        <w:tc>
          <w:tcPr>
            <w:tcW w:w="1358" w:type="dxa"/>
            <w:gridSpan w:val="2"/>
            <w:shd w:val="clear" w:color="auto" w:fill="00B050"/>
          </w:tcPr>
          <w:p w14:paraId="4B7D879F" w14:textId="77777777" w:rsidR="00C40F4B" w:rsidRPr="002D36B3" w:rsidRDefault="00C40F4B" w:rsidP="00200D54">
            <w:pPr>
              <w:pStyle w:val="Header"/>
              <w:tabs>
                <w:tab w:val="clear" w:pos="4320"/>
                <w:tab w:val="center" w:pos="356"/>
              </w:tabs>
              <w:spacing w:before="0" w:after="0"/>
              <w:rPr>
                <w:rFonts w:asciiTheme="minorHAnsi" w:hAnsiTheme="minorHAnsi"/>
                <w:b/>
                <w:sz w:val="28"/>
                <w:szCs w:val="28"/>
                <w:lang w:val="it-IT"/>
              </w:rPr>
            </w:pPr>
          </w:p>
        </w:tc>
      </w:tr>
    </w:tbl>
    <w:p w14:paraId="16362869" w14:textId="77777777" w:rsidR="00CB1837" w:rsidRPr="002D36B3" w:rsidRDefault="00CB1837">
      <w:pPr>
        <w:rPr>
          <w:rFonts w:asciiTheme="minorHAnsi" w:hAnsiTheme="minorHAnsi"/>
        </w:rPr>
      </w:pPr>
    </w:p>
    <w:p w14:paraId="36B905DC" w14:textId="77777777" w:rsidR="002003EB" w:rsidRPr="002D36B3" w:rsidRDefault="002003EB">
      <w:pPr>
        <w:rPr>
          <w:rFonts w:asciiTheme="minorHAnsi" w:hAnsiTheme="minorHAnsi"/>
          <w:b/>
        </w:rPr>
      </w:pPr>
      <w:r w:rsidRPr="002D36B3">
        <w:rPr>
          <w:rFonts w:asciiTheme="minorHAnsi" w:hAnsiTheme="minorHAnsi"/>
          <w:b/>
        </w:rPr>
        <w:t>OBSERVATII</w:t>
      </w:r>
    </w:p>
    <w:p w14:paraId="732287DC" w14:textId="77777777" w:rsidR="002003EB" w:rsidRPr="002D36B3" w:rsidRDefault="007C278E">
      <w:pPr>
        <w:rPr>
          <w:rFonts w:asciiTheme="minorHAnsi" w:hAnsiTheme="minorHAnsi"/>
          <w:b/>
        </w:rPr>
      </w:pPr>
      <w:r w:rsidRPr="002D36B3">
        <w:rPr>
          <w:rFonts w:asciiTheme="minorHAnsi" w:hAnsiTheme="minorHAnsi"/>
          <w:b/>
          <w:szCs w:val="22"/>
        </w:rPr>
        <w:lastRenderedPageBreak/>
        <w:t>Documentele ataşate sunt valabile la data depunerii, conform opis-ului (perioada de valabilitate)</w:t>
      </w:r>
    </w:p>
    <w:p w14:paraId="0EC2F2F1" w14:textId="77777777" w:rsidR="002003EB" w:rsidRPr="002D36B3" w:rsidRDefault="002003EB">
      <w:pPr>
        <w:rPr>
          <w:rFonts w:asciiTheme="minorHAnsi" w:hAnsiTheme="minorHAnsi"/>
          <w:b/>
        </w:rPr>
      </w:pPr>
      <w:r w:rsidRPr="002D36B3">
        <w:rPr>
          <w:rFonts w:asciiTheme="minorHAnsi" w:hAnsiTheme="minorHAnsi"/>
          <w:b/>
        </w:rPr>
        <w:t>SEMNATURI</w:t>
      </w:r>
    </w:p>
    <w:p w14:paraId="67EED04E" w14:textId="77777777" w:rsidR="002003EB" w:rsidRPr="002D36B3" w:rsidRDefault="002003EB">
      <w:pPr>
        <w:rPr>
          <w:rFonts w:asciiTheme="minorHAnsi" w:hAnsiTheme="minorHAnsi"/>
        </w:rPr>
      </w:pPr>
      <w:r w:rsidRPr="002D36B3">
        <w:rPr>
          <w:rFonts w:asciiTheme="minorHAnsi" w:hAnsiTheme="minorHAnsi"/>
          <w:b/>
        </w:rPr>
        <w:t>DATA</w:t>
      </w:r>
    </w:p>
    <w:sectPr w:rsidR="002003EB" w:rsidRPr="002D36B3" w:rsidSect="007B011A">
      <w:headerReference w:type="default" r:id="rId9"/>
      <w:footerReference w:type="default" r:id="rId10"/>
      <w:pgSz w:w="16838" w:h="11906" w:orient="landscape"/>
      <w:pgMar w:top="385" w:right="1417" w:bottom="568" w:left="1417" w:header="284" w:footer="1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A7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882FE" w14:textId="77777777" w:rsidR="004D01A7" w:rsidRDefault="004D01A7" w:rsidP="007275E1">
      <w:pPr>
        <w:spacing w:before="0" w:after="0"/>
      </w:pPr>
      <w:r>
        <w:separator/>
      </w:r>
    </w:p>
  </w:endnote>
  <w:endnote w:type="continuationSeparator" w:id="0">
    <w:p w14:paraId="3CA61F2B" w14:textId="77777777" w:rsidR="004D01A7" w:rsidRDefault="004D01A7"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01470"/>
      <w:docPartObj>
        <w:docPartGallery w:val="Page Numbers (Bottom of Page)"/>
        <w:docPartUnique/>
      </w:docPartObj>
    </w:sdtPr>
    <w:sdtEndPr>
      <w:rPr>
        <w:noProof/>
      </w:rPr>
    </w:sdtEndPr>
    <w:sdtContent>
      <w:p w14:paraId="1D742A27" w14:textId="6F80ADA6" w:rsidR="007B011A" w:rsidRDefault="007B011A">
        <w:pPr>
          <w:pStyle w:val="Footer"/>
          <w:jc w:val="right"/>
        </w:pPr>
        <w:r>
          <w:fldChar w:fldCharType="begin"/>
        </w:r>
        <w:r>
          <w:instrText xml:space="preserve"> PAGE   \* MERGEFORMAT </w:instrText>
        </w:r>
        <w:r>
          <w:fldChar w:fldCharType="separate"/>
        </w:r>
        <w:r w:rsidR="00C46C75">
          <w:rPr>
            <w:noProof/>
          </w:rPr>
          <w:t>1</w:t>
        </w:r>
        <w:r>
          <w:rPr>
            <w:noProof/>
          </w:rPr>
          <w:fldChar w:fldCharType="end"/>
        </w:r>
      </w:p>
    </w:sdtContent>
  </w:sdt>
  <w:p w14:paraId="2157D160" w14:textId="77777777" w:rsidR="002453FC" w:rsidRDefault="0024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4479" w14:textId="77777777" w:rsidR="004D01A7" w:rsidRDefault="004D01A7" w:rsidP="007275E1">
      <w:pPr>
        <w:spacing w:before="0" w:after="0"/>
      </w:pPr>
      <w:r>
        <w:separator/>
      </w:r>
    </w:p>
  </w:footnote>
  <w:footnote w:type="continuationSeparator" w:id="0">
    <w:p w14:paraId="2984ED6C" w14:textId="77777777" w:rsidR="004D01A7" w:rsidRDefault="004D01A7" w:rsidP="007275E1">
      <w:pPr>
        <w:spacing w:before="0" w:after="0"/>
      </w:pPr>
      <w:r>
        <w:continuationSeparator/>
      </w:r>
    </w:p>
  </w:footnote>
  <w:footnote w:id="1">
    <w:p w14:paraId="504DD1CC" w14:textId="0A5ACF6A" w:rsidR="00BB30BA" w:rsidRDefault="00BB30BA">
      <w:pPr>
        <w:pStyle w:val="FootnoteText"/>
      </w:pPr>
      <w:r>
        <w:rPr>
          <w:rStyle w:val="FootnoteReference"/>
        </w:rPr>
        <w:footnoteRef/>
      </w:r>
      <w:r>
        <w:t xml:space="preserve"> Termenul de transmitere este cel prin care se demonstrează înregistrarea cerereii de finanțar</w:t>
      </w:r>
      <w:r w:rsidR="007B011A">
        <w:t>e la nivelul Agenției pentru dez</w:t>
      </w:r>
      <w:r>
        <w:t xml:space="preserve">voltare regională/ sau termenul de transmitere prin MySMIS. </w:t>
      </w:r>
    </w:p>
  </w:footnote>
  <w:footnote w:id="2">
    <w:p w14:paraId="54766263" w14:textId="13127B9A" w:rsidR="00817F5F" w:rsidDel="00064729" w:rsidRDefault="00817F5F" w:rsidP="00CB1837">
      <w:pPr>
        <w:pStyle w:val="FootnoteText"/>
        <w:rPr>
          <w:del w:id="1" w:author="Sava CHISER" w:date="2015-07-15T10:40:00Z"/>
        </w:rPr>
      </w:pPr>
      <w:r w:rsidRPr="004617BB">
        <w:rPr>
          <w:szCs w:val="16"/>
        </w:rPr>
        <w:t>Vezi Legea nr. 50/1991 privind autorizarea executării construcţiilor şi unele măsuri pentru realizarea locuinţelor, republicată în Monitorul Oficial nr. 3 din 13 ianuarie 1997, cu modificările şi completările ulterioare.</w:t>
      </w:r>
    </w:p>
  </w:footnote>
  <w:footnote w:id="3">
    <w:p w14:paraId="5CA963A7" w14:textId="77777777" w:rsidR="005C238B" w:rsidRPr="00CC2473" w:rsidRDefault="005C238B" w:rsidP="005C238B">
      <w:pPr>
        <w:pStyle w:val="FootnoteText"/>
        <w:jc w:val="both"/>
      </w:pPr>
      <w:r w:rsidRPr="00CC2473">
        <w:rPr>
          <w:rStyle w:val="FootnoteReference"/>
        </w:rPr>
        <w:footnoteRef/>
      </w:r>
      <w:r w:rsidRPr="00CC2473">
        <w:rPr>
          <w:color w:val="000000"/>
        </w:rPr>
        <w:t xml:space="preserve">Regulamentul al Parlamentului European și al Consiliului nr. 1303/2013 </w:t>
      </w:r>
      <w:r w:rsidRPr="00CC2473">
        <w:t xml:space="preserve"> </w:t>
      </w:r>
      <w:r w:rsidRPr="00CC2473">
        <w:rPr>
          <w:bCs/>
          <w:color w:val="000000"/>
          <w:shd w:val="clear" w:color="auto" w:fill="FFFFFF"/>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18" w:type="dxa"/>
      <w:tblLayout w:type="fixed"/>
      <w:tblLook w:val="01E0" w:firstRow="1" w:lastRow="1" w:firstColumn="1" w:lastColumn="1" w:noHBand="0" w:noVBand="0"/>
    </w:tblPr>
    <w:tblGrid>
      <w:gridCol w:w="121"/>
      <w:gridCol w:w="13412"/>
      <w:gridCol w:w="317"/>
      <w:gridCol w:w="1368"/>
    </w:tblGrid>
    <w:tr w:rsidR="00CB1837" w14:paraId="29E1CE15" w14:textId="77777777" w:rsidTr="00CB1837">
      <w:trPr>
        <w:trHeight w:val="1317"/>
      </w:trPr>
      <w:tc>
        <w:tcPr>
          <w:tcW w:w="15218" w:type="dxa"/>
          <w:gridSpan w:val="4"/>
          <w:vAlign w:val="center"/>
        </w:tcPr>
        <w:tbl>
          <w:tblPr>
            <w:tblW w:w="11992" w:type="dxa"/>
            <w:tblInd w:w="2" w:type="dxa"/>
            <w:tblLayout w:type="fixed"/>
            <w:tblCellMar>
              <w:left w:w="0" w:type="dxa"/>
              <w:right w:w="0" w:type="dxa"/>
            </w:tblCellMar>
            <w:tblLook w:val="00A0" w:firstRow="1" w:lastRow="0" w:firstColumn="1" w:lastColumn="0" w:noHBand="0" w:noVBand="0"/>
          </w:tblPr>
          <w:tblGrid>
            <w:gridCol w:w="7785"/>
            <w:gridCol w:w="4207"/>
          </w:tblGrid>
          <w:tr w:rsidR="00CB1837" w14:paraId="6718D9CE" w14:textId="77777777" w:rsidTr="00CB1837">
            <w:trPr>
              <w:trHeight w:val="1317"/>
            </w:trPr>
            <w:tc>
              <w:tcPr>
                <w:tcW w:w="7785" w:type="dxa"/>
              </w:tcPr>
              <w:p w14:paraId="5175D714" w14:textId="77777777" w:rsidR="00CB1837" w:rsidRPr="00CD5B3B" w:rsidRDefault="00CB1837" w:rsidP="00693143">
                <w:pPr>
                  <w:pStyle w:val="MediumGrid21"/>
                  <w:rPr>
                    <w:rFonts w:cs="Times New Roman"/>
                  </w:rPr>
                </w:pPr>
                <w:r>
                  <w:rPr>
                    <w:noProof/>
                    <w:lang w:val="ro-RO" w:eastAsia="ro-RO"/>
                  </w:rPr>
                  <mc:AlternateContent>
                    <mc:Choice Requires="wps">
                      <w:drawing>
                        <wp:anchor distT="0" distB="0" distL="114300" distR="114300" simplePos="0" relativeHeight="251658240" behindDoc="0" locked="0" layoutInCell="1" allowOverlap="1" wp14:anchorId="13A5849B" wp14:editId="4FDCE3BB">
                          <wp:simplePos x="0" y="0"/>
                          <wp:positionH relativeFrom="column">
                            <wp:posOffset>1083310</wp:posOffset>
                          </wp:positionH>
                          <wp:positionV relativeFrom="paragraph">
                            <wp:posOffset>771525</wp:posOffset>
                          </wp:positionV>
                          <wp:extent cx="5701030" cy="0"/>
                          <wp:effectExtent l="698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E1246"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iDJQIAAEE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" strokecolor="#17365d" strokeweight="1pt"/>
                      </w:pict>
                    </mc:Fallback>
                  </mc:AlternateContent>
                </w:r>
                <w:r>
                  <w:rPr>
                    <w:rFonts w:cs="Times New Roman"/>
                    <w:noProof/>
                    <w:lang w:val="ro-RO" w:eastAsia="ro-RO"/>
                  </w:rPr>
                  <w:drawing>
                    <wp:inline distT="0" distB="0" distL="0" distR="0" wp14:anchorId="68196A54" wp14:editId="3210F9D9">
                      <wp:extent cx="44005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95350"/>
                              </a:xfrm>
                              <a:prstGeom prst="rect">
                                <a:avLst/>
                              </a:prstGeom>
                              <a:noFill/>
                              <a:ln>
                                <a:noFill/>
                              </a:ln>
                            </pic:spPr>
                          </pic:pic>
                        </a:graphicData>
                      </a:graphic>
                    </wp:inline>
                  </w:drawing>
                </w:r>
              </w:p>
            </w:tc>
            <w:tc>
              <w:tcPr>
                <w:tcW w:w="4207" w:type="dxa"/>
                <w:vAlign w:val="center"/>
              </w:tcPr>
              <w:p w14:paraId="30C90677" w14:textId="77777777" w:rsidR="00CB1837" w:rsidRDefault="00CB1837" w:rsidP="00693143">
                <w:pPr>
                  <w:pStyle w:val="MediumGrid21"/>
                  <w:jc w:val="right"/>
                  <w:rPr>
                    <w:rFonts w:cs="Times New Roman"/>
                  </w:rPr>
                </w:pPr>
              </w:p>
              <w:p w14:paraId="2B09C1CC" w14:textId="77777777" w:rsidR="00CB1837" w:rsidRDefault="00CB1837" w:rsidP="00693143">
                <w:pPr>
                  <w:pStyle w:val="MediumGrid21"/>
                  <w:jc w:val="right"/>
                  <w:rPr>
                    <w:rFonts w:cs="Times New Roman"/>
                  </w:rPr>
                </w:pPr>
              </w:p>
              <w:p w14:paraId="305C7C49" w14:textId="77777777" w:rsidR="00CB1837" w:rsidRDefault="00CB1837" w:rsidP="00693143">
                <w:pPr>
                  <w:pStyle w:val="MediumGrid21"/>
                  <w:jc w:val="right"/>
                  <w:rPr>
                    <w:rFonts w:cs="Times New Roman"/>
                  </w:rPr>
                </w:pPr>
              </w:p>
            </w:tc>
          </w:tr>
        </w:tbl>
        <w:p w14:paraId="3F689325" w14:textId="77777777" w:rsidR="00CB1837" w:rsidRDefault="00CB1837" w:rsidP="00693143">
          <w:pPr>
            <w:pStyle w:val="Footer"/>
            <w:jc w:val="right"/>
          </w:pPr>
        </w:p>
      </w:tc>
    </w:tr>
    <w:tr w:rsidR="00CB1837" w14:paraId="5FF1396A" w14:textId="77777777" w:rsidTr="00005A9D">
      <w:tblPrEx>
        <w:tblBorders>
          <w:bottom w:val="single" w:sz="4" w:space="0" w:color="003366"/>
        </w:tblBorders>
        <w:tblLook w:val="0000" w:firstRow="0" w:lastRow="0" w:firstColumn="0" w:lastColumn="0" w:noHBand="0" w:noVBand="0"/>
      </w:tblPrEx>
      <w:trPr>
        <w:gridBefore w:val="1"/>
        <w:gridAfter w:val="2"/>
        <w:wBefore w:w="121" w:type="dxa"/>
        <w:wAfter w:w="1685" w:type="dxa"/>
        <w:trHeight w:val="870"/>
      </w:trPr>
      <w:tc>
        <w:tcPr>
          <w:tcW w:w="13412" w:type="dxa"/>
          <w:tcBorders>
            <w:bottom w:val="single" w:sz="4" w:space="0" w:color="333333"/>
          </w:tcBorders>
        </w:tcPr>
        <w:p w14:paraId="56ABB4B9" w14:textId="77777777" w:rsidR="00CB1837" w:rsidRDefault="00CB1837" w:rsidP="00693143">
          <w:pPr>
            <w:pStyle w:val="Header"/>
            <w:tabs>
              <w:tab w:val="clear" w:pos="8640"/>
            </w:tabs>
            <w:spacing w:before="0" w:after="0"/>
            <w:rPr>
              <w:rFonts w:cs="Arial"/>
              <w:color w:val="333333"/>
              <w:sz w:val="14"/>
            </w:rPr>
          </w:pPr>
        </w:p>
        <w:p w14:paraId="144106C9" w14:textId="77777777" w:rsidR="00CB1837" w:rsidRPr="00BE2630" w:rsidRDefault="00CB1837" w:rsidP="00693143">
          <w:pPr>
            <w:pStyle w:val="Header"/>
            <w:tabs>
              <w:tab w:val="clear" w:pos="8640"/>
            </w:tabs>
            <w:spacing w:before="0" w:after="0"/>
            <w:jc w:val="both"/>
            <w:rPr>
              <w:rFonts w:cs="Arial"/>
              <w:color w:val="333333"/>
              <w:sz w:val="16"/>
              <w:szCs w:val="16"/>
            </w:rPr>
          </w:pPr>
          <w:r w:rsidRPr="00BE2630">
            <w:rPr>
              <w:rFonts w:cs="Arial"/>
              <w:color w:val="333333"/>
              <w:sz w:val="16"/>
              <w:szCs w:val="16"/>
            </w:rPr>
            <w:t xml:space="preserve">Programul Operaţional Regional </w:t>
          </w:r>
          <w:r w:rsidR="00FC3C04">
            <w:rPr>
              <w:rFonts w:cs="Arial"/>
              <w:color w:val="333333"/>
              <w:sz w:val="16"/>
              <w:szCs w:val="16"/>
            </w:rPr>
            <w:t>2014-2020</w:t>
          </w:r>
        </w:p>
        <w:p w14:paraId="1DADFDE0" w14:textId="77777777" w:rsidR="00CB1837" w:rsidRPr="00BE2630" w:rsidRDefault="00CB1837" w:rsidP="00693143">
          <w:pPr>
            <w:pStyle w:val="Header"/>
            <w:spacing w:before="0" w:after="0"/>
            <w:jc w:val="both"/>
            <w:rPr>
              <w:rFonts w:cs="Arial"/>
              <w:color w:val="333333"/>
              <w:sz w:val="16"/>
              <w:szCs w:val="16"/>
            </w:rPr>
          </w:pPr>
          <w:r w:rsidRPr="00BE2630">
            <w:rPr>
              <w:rFonts w:cs="Arial"/>
              <w:color w:val="333333"/>
              <w:sz w:val="16"/>
              <w:szCs w:val="16"/>
            </w:rPr>
            <w:t xml:space="preserve">Axa prioritară </w:t>
          </w:r>
          <w:r w:rsidR="002F25A2">
            <w:rPr>
              <w:rFonts w:cs="Arial"/>
              <w:color w:val="333333"/>
              <w:sz w:val="16"/>
              <w:szCs w:val="16"/>
            </w:rPr>
            <w:t>6</w:t>
          </w:r>
          <w:r w:rsidRPr="00BE2630">
            <w:rPr>
              <w:rFonts w:cs="Arial"/>
              <w:color w:val="333333"/>
              <w:sz w:val="16"/>
              <w:szCs w:val="16"/>
            </w:rPr>
            <w:t xml:space="preserve">– </w:t>
          </w:r>
          <w:r w:rsidR="007B7F40" w:rsidRPr="007B7F40">
            <w:rPr>
              <w:rFonts w:cs="Arial"/>
              <w:b/>
              <w:color w:val="333333"/>
              <w:sz w:val="16"/>
              <w:szCs w:val="16"/>
            </w:rPr>
            <w:t>Îmbunătățirea infrastructurii rutiere de importanță regională</w:t>
          </w:r>
        </w:p>
        <w:p w14:paraId="36F13E56" w14:textId="77777777" w:rsidR="00CB1837" w:rsidRPr="00005A9D" w:rsidRDefault="00CB1837" w:rsidP="00005A9D">
          <w:pPr>
            <w:pStyle w:val="Header"/>
            <w:spacing w:before="0" w:after="0"/>
            <w:jc w:val="both"/>
            <w:rPr>
              <w:rFonts w:cs="Arial"/>
              <w:color w:val="333333"/>
              <w:sz w:val="14"/>
            </w:rPr>
          </w:pPr>
          <w:r w:rsidRPr="00BE2630">
            <w:rPr>
              <w:rFonts w:cs="Arial"/>
              <w:color w:val="333333"/>
              <w:sz w:val="16"/>
              <w:szCs w:val="16"/>
            </w:rPr>
            <w:t xml:space="preserve">Domeniul de intervenţie </w:t>
          </w:r>
          <w:r w:rsidR="002F25A2">
            <w:rPr>
              <w:rFonts w:cs="Arial"/>
              <w:color w:val="333333"/>
              <w:sz w:val="16"/>
              <w:szCs w:val="16"/>
            </w:rPr>
            <w:t>6</w:t>
          </w:r>
          <w:r w:rsidRPr="00BE2630">
            <w:rPr>
              <w:rFonts w:cs="Arial"/>
              <w:color w:val="333333"/>
              <w:sz w:val="16"/>
              <w:szCs w:val="16"/>
            </w:rPr>
            <w:t xml:space="preserve">.1 </w:t>
          </w:r>
          <w:r w:rsidR="007B7F40" w:rsidRPr="007B7F40">
            <w:rPr>
              <w:b/>
              <w:i/>
              <w:sz w:val="16"/>
              <w:szCs w:val="16"/>
            </w:rPr>
            <w:t>Stimularea mobilității regionale prin conectarea nodurilor secundare și terțiare la infrastructura TEN-T</w:t>
          </w:r>
        </w:p>
      </w:tc>
    </w:tr>
    <w:tr w:rsidR="00CB1837" w:rsidRPr="00200D54" w14:paraId="2CF85D78" w14:textId="77777777" w:rsidTr="00200D54">
      <w:tblPrEx>
        <w:tblBorders>
          <w:bottom w:val="single" w:sz="4" w:space="0" w:color="003366"/>
        </w:tblBorders>
        <w:tblLook w:val="0000" w:firstRow="0" w:lastRow="0" w:firstColumn="0" w:lastColumn="0" w:noHBand="0" w:noVBand="0"/>
      </w:tblPrEx>
      <w:trPr>
        <w:gridBefore w:val="1"/>
        <w:gridAfter w:val="1"/>
        <w:wBefore w:w="121" w:type="dxa"/>
        <w:wAfter w:w="1368" w:type="dxa"/>
        <w:cantSplit/>
        <w:trHeight w:val="60"/>
      </w:trPr>
      <w:tc>
        <w:tcPr>
          <w:tcW w:w="13729" w:type="dxa"/>
          <w:gridSpan w:val="2"/>
          <w:tcBorders>
            <w:top w:val="single" w:sz="4" w:space="0" w:color="333333"/>
            <w:bottom w:val="nil"/>
          </w:tcBorders>
        </w:tcPr>
        <w:p w14:paraId="44347EFC" w14:textId="77777777" w:rsidR="00CB1837" w:rsidRPr="00200D54" w:rsidRDefault="00CB1837" w:rsidP="00005A9D">
          <w:pPr>
            <w:pStyle w:val="Header"/>
            <w:tabs>
              <w:tab w:val="clear" w:pos="8640"/>
            </w:tabs>
            <w:spacing w:before="0" w:after="0"/>
            <w:jc w:val="center"/>
            <w:rPr>
              <w:rFonts w:cs="Arial"/>
              <w:b/>
              <w:bCs/>
              <w:color w:val="333333"/>
              <w:sz w:val="10"/>
              <w:szCs w:val="10"/>
            </w:rPr>
          </w:pPr>
        </w:p>
      </w:tc>
    </w:tr>
  </w:tbl>
  <w:p w14:paraId="4F2688DA" w14:textId="77777777" w:rsidR="00200D54" w:rsidRPr="00200D54" w:rsidRDefault="00200D54" w:rsidP="00200D54">
    <w:pPr>
      <w:pStyle w:val="Header"/>
      <w:tabs>
        <w:tab w:val="clear" w:pos="4320"/>
        <w:tab w:val="clear" w:pos="8640"/>
        <w:tab w:val="left" w:pos="3080"/>
      </w:tabs>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EF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270CBB"/>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2">
    <w:nsid w:val="092E6BBF"/>
    <w:multiLevelType w:val="hybridMultilevel"/>
    <w:tmpl w:val="9F3AF646"/>
    <w:lvl w:ilvl="0" w:tplc="5CCA31BC">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C62D8F"/>
    <w:multiLevelType w:val="hybridMultilevel"/>
    <w:tmpl w:val="D2E051C4"/>
    <w:lvl w:ilvl="0" w:tplc="470C1856">
      <w:start w:val="1"/>
      <w:numFmt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53728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E00AD5"/>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2A153ED"/>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4510F4"/>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141C6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9A21F1A"/>
    <w:multiLevelType w:val="hybridMultilevel"/>
    <w:tmpl w:val="329E2EDE"/>
    <w:lvl w:ilvl="0" w:tplc="0418000F">
      <w:start w:val="1"/>
      <w:numFmt w:val="decimal"/>
      <w:lvlText w:val="%1."/>
      <w:lvlJc w:val="left"/>
      <w:pPr>
        <w:ind w:left="786" w:hanging="360"/>
      </w:pPr>
      <w:rPr>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B257CA"/>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5972CD"/>
    <w:multiLevelType w:val="hybridMultilevel"/>
    <w:tmpl w:val="F644368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7937A8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887184"/>
    <w:multiLevelType w:val="hybridMultilevel"/>
    <w:tmpl w:val="37541E9C"/>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BB74EDE"/>
    <w:multiLevelType w:val="hybridMultilevel"/>
    <w:tmpl w:val="2F6453C0"/>
    <w:lvl w:ilvl="0" w:tplc="CE0428E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FD07E42"/>
    <w:multiLevelType w:val="hybridMultilevel"/>
    <w:tmpl w:val="2AA45E98"/>
    <w:lvl w:ilvl="0" w:tplc="04180015">
      <w:start w:val="1"/>
      <w:numFmt w:val="upp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4D92584"/>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66455CA"/>
    <w:multiLevelType w:val="hybridMultilevel"/>
    <w:tmpl w:val="AA5AE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D4536F8"/>
    <w:multiLevelType w:val="hybridMultilevel"/>
    <w:tmpl w:val="2CD0922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1230FE2"/>
    <w:multiLevelType w:val="hybridMultilevel"/>
    <w:tmpl w:val="FBFC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1A0387"/>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E641087"/>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0494ED4"/>
    <w:multiLevelType w:val="hybridMultilevel"/>
    <w:tmpl w:val="2CD0922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50690064"/>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0785F91"/>
    <w:multiLevelType w:val="hybridMultilevel"/>
    <w:tmpl w:val="7C286D50"/>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0812CD1"/>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B34313"/>
    <w:multiLevelType w:val="hybridMultilevel"/>
    <w:tmpl w:val="F1CEF474"/>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CF27418"/>
    <w:multiLevelType w:val="hybridMultilevel"/>
    <w:tmpl w:val="83D62C48"/>
    <w:lvl w:ilvl="0" w:tplc="5E86CD24">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F84051B"/>
    <w:multiLevelType w:val="hybridMultilevel"/>
    <w:tmpl w:val="18A6E6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21506A2"/>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6E661B9"/>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nsid w:val="68862E55"/>
    <w:multiLevelType w:val="hybridMultilevel"/>
    <w:tmpl w:val="6E229E8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8B1224F"/>
    <w:multiLevelType w:val="hybridMultilevel"/>
    <w:tmpl w:val="D8B07ED0"/>
    <w:lvl w:ilvl="0" w:tplc="04180001">
      <w:start w:val="1"/>
      <w:numFmt w:val="bullet"/>
      <w:lvlText w:val=""/>
      <w:lvlJc w:val="left"/>
      <w:pPr>
        <w:ind w:left="2073" w:hanging="360"/>
      </w:pPr>
      <w:rPr>
        <w:rFonts w:ascii="Symbol" w:hAnsi="Symbol" w:hint="default"/>
      </w:rPr>
    </w:lvl>
    <w:lvl w:ilvl="1" w:tplc="04180003">
      <w:start w:val="1"/>
      <w:numFmt w:val="bullet"/>
      <w:lvlText w:val="o"/>
      <w:lvlJc w:val="left"/>
      <w:pPr>
        <w:ind w:left="2793" w:hanging="360"/>
      </w:pPr>
      <w:rPr>
        <w:rFonts w:ascii="Courier New" w:hAnsi="Courier New" w:cs="Courier New" w:hint="default"/>
      </w:rPr>
    </w:lvl>
    <w:lvl w:ilvl="2" w:tplc="04180005">
      <w:start w:val="1"/>
      <w:numFmt w:val="bullet"/>
      <w:lvlText w:val=""/>
      <w:lvlJc w:val="left"/>
      <w:pPr>
        <w:ind w:left="3513" w:hanging="360"/>
      </w:pPr>
      <w:rPr>
        <w:rFonts w:ascii="Wingdings" w:hAnsi="Wingdings" w:hint="default"/>
      </w:rPr>
    </w:lvl>
    <w:lvl w:ilvl="3" w:tplc="04180001">
      <w:start w:val="1"/>
      <w:numFmt w:val="bullet"/>
      <w:lvlText w:val=""/>
      <w:lvlJc w:val="left"/>
      <w:pPr>
        <w:ind w:left="1495" w:hanging="360"/>
      </w:pPr>
      <w:rPr>
        <w:rFonts w:ascii="Symbol" w:hAnsi="Symbol" w:hint="default"/>
      </w:rPr>
    </w:lvl>
    <w:lvl w:ilvl="4" w:tplc="A68E0DFE">
      <w:start w:val="2012"/>
      <w:numFmt w:val="bullet"/>
      <w:lvlText w:val="-"/>
      <w:lvlJc w:val="left"/>
      <w:pPr>
        <w:ind w:left="4953" w:hanging="360"/>
      </w:pPr>
      <w:rPr>
        <w:rFonts w:ascii="Times New Roman" w:eastAsia="Calibri" w:hAnsi="Times New Roman" w:cs="Times New Roman" w:hint="default"/>
      </w:rPr>
    </w:lvl>
    <w:lvl w:ilvl="5" w:tplc="04180011">
      <w:start w:val="1"/>
      <w:numFmt w:val="decimal"/>
      <w:lvlText w:val="%6)"/>
      <w:lvlJc w:val="left"/>
      <w:pPr>
        <w:ind w:left="644" w:hanging="360"/>
      </w:pPr>
      <w:rPr>
        <w:rFonts w:hint="default"/>
      </w:rPr>
    </w:lvl>
    <w:lvl w:ilvl="6" w:tplc="04180001">
      <w:start w:val="1"/>
      <w:numFmt w:val="bullet"/>
      <w:lvlText w:val=""/>
      <w:lvlJc w:val="left"/>
      <w:pPr>
        <w:ind w:left="6393" w:hanging="360"/>
      </w:pPr>
      <w:rPr>
        <w:rFonts w:ascii="Symbol" w:hAnsi="Symbol" w:hint="default"/>
      </w:rPr>
    </w:lvl>
    <w:lvl w:ilvl="7" w:tplc="04180003" w:tentative="1">
      <w:start w:val="1"/>
      <w:numFmt w:val="bullet"/>
      <w:lvlText w:val="o"/>
      <w:lvlJc w:val="left"/>
      <w:pPr>
        <w:ind w:left="7113" w:hanging="360"/>
      </w:pPr>
      <w:rPr>
        <w:rFonts w:ascii="Courier New" w:hAnsi="Courier New" w:cs="Courier New" w:hint="default"/>
      </w:rPr>
    </w:lvl>
    <w:lvl w:ilvl="8" w:tplc="04180005" w:tentative="1">
      <w:start w:val="1"/>
      <w:numFmt w:val="bullet"/>
      <w:lvlText w:val=""/>
      <w:lvlJc w:val="left"/>
      <w:pPr>
        <w:ind w:left="7833" w:hanging="360"/>
      </w:pPr>
      <w:rPr>
        <w:rFonts w:ascii="Wingdings" w:hAnsi="Wingdings" w:hint="default"/>
      </w:rPr>
    </w:lvl>
  </w:abstractNum>
  <w:abstractNum w:abstractNumId="45">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C1F1EC2"/>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DC320EE"/>
    <w:multiLevelType w:val="hybridMultilevel"/>
    <w:tmpl w:val="1D5A48C6"/>
    <w:lvl w:ilvl="0" w:tplc="04090005">
      <w:start w:val="1"/>
      <w:numFmt w:val="lowerLetter"/>
      <w:lvlText w:val="%1)"/>
      <w:lvlJc w:val="left"/>
      <w:pPr>
        <w:tabs>
          <w:tab w:val="num" w:pos="1440"/>
        </w:tabs>
        <w:ind w:left="1440" w:hanging="360"/>
      </w:pPr>
    </w:lvl>
    <w:lvl w:ilvl="1" w:tplc="04090003">
      <w:start w:val="1"/>
      <w:numFmt w:val="decimal"/>
      <w:lvlText w:val="%2."/>
      <w:lvlJc w:val="left"/>
      <w:pPr>
        <w:tabs>
          <w:tab w:val="num" w:pos="2160"/>
        </w:tabs>
        <w:ind w:left="2160" w:hanging="360"/>
      </w:pPr>
    </w:lvl>
    <w:lvl w:ilvl="2" w:tplc="04090005">
      <w:start w:val="1"/>
      <w:numFmt w:val="lowerLetter"/>
      <w:lvlText w:val="%3)"/>
      <w:lvlJc w:val="left"/>
      <w:pPr>
        <w:tabs>
          <w:tab w:val="num" w:pos="2880"/>
        </w:tabs>
        <w:ind w:left="2880" w:hanging="180"/>
      </w:pPr>
    </w:lvl>
    <w:lvl w:ilvl="3" w:tplc="04090001">
      <w:start w:val="1"/>
      <w:numFmt w:val="lowerLetter"/>
      <w:lvlText w:val="%4."/>
      <w:lvlJc w:val="left"/>
      <w:pPr>
        <w:tabs>
          <w:tab w:val="num" w:pos="3600"/>
        </w:tabs>
        <w:ind w:left="3600" w:hanging="360"/>
      </w:p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8">
    <w:nsid w:val="6E933E0E"/>
    <w:multiLevelType w:val="hybridMultilevel"/>
    <w:tmpl w:val="AD308F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nsid w:val="73A13DFB"/>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4715F7A"/>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4717158"/>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nsid w:val="747C17B5"/>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7AF60AF7"/>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EAE39F9"/>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2"/>
  </w:num>
  <w:num w:numId="2">
    <w:abstractNumId w:val="23"/>
  </w:num>
  <w:num w:numId="3">
    <w:abstractNumId w:val="2"/>
  </w:num>
  <w:num w:numId="4">
    <w:abstractNumId w:val="49"/>
  </w:num>
  <w:num w:numId="5">
    <w:abstractNumId w:val="38"/>
  </w:num>
  <w:num w:numId="6">
    <w:abstractNumId w:val="8"/>
  </w:num>
  <w:num w:numId="7">
    <w:abstractNumId w:val="11"/>
  </w:num>
  <w:num w:numId="8">
    <w:abstractNumId w:val="33"/>
  </w:num>
  <w:num w:numId="9">
    <w:abstractNumId w:val="34"/>
  </w:num>
  <w:num w:numId="10">
    <w:abstractNumId w:val="30"/>
  </w:num>
  <w:num w:numId="11">
    <w:abstractNumId w:val="7"/>
  </w:num>
  <w:num w:numId="12">
    <w:abstractNumId w:val="19"/>
  </w:num>
  <w:num w:numId="13">
    <w:abstractNumId w:val="15"/>
  </w:num>
  <w:num w:numId="14">
    <w:abstractNumId w:val="35"/>
  </w:num>
  <w:num w:numId="15">
    <w:abstractNumId w:val="18"/>
  </w:num>
  <w:num w:numId="16">
    <w:abstractNumId w:val="9"/>
  </w:num>
  <w:num w:numId="17">
    <w:abstractNumId w:val="22"/>
  </w:num>
  <w:num w:numId="18">
    <w:abstractNumId w:val="4"/>
  </w:num>
  <w:num w:numId="19">
    <w:abstractNumId w:val="41"/>
  </w:num>
  <w:num w:numId="20">
    <w:abstractNumId w:val="32"/>
  </w:num>
  <w:num w:numId="21">
    <w:abstractNumId w:val="51"/>
  </w:num>
  <w:num w:numId="22">
    <w:abstractNumId w:val="54"/>
  </w:num>
  <w:num w:numId="23">
    <w:abstractNumId w:val="20"/>
  </w:num>
  <w:num w:numId="24">
    <w:abstractNumId w:val="29"/>
  </w:num>
  <w:num w:numId="25">
    <w:abstractNumId w:val="43"/>
  </w:num>
  <w:num w:numId="26">
    <w:abstractNumId w:val="6"/>
  </w:num>
  <w:num w:numId="27">
    <w:abstractNumId w:val="1"/>
  </w:num>
  <w:num w:numId="28">
    <w:abstractNumId w:val="21"/>
  </w:num>
  <w:num w:numId="29">
    <w:abstractNumId w:val="28"/>
  </w:num>
  <w:num w:numId="30">
    <w:abstractNumId w:val="50"/>
  </w:num>
  <w:num w:numId="31">
    <w:abstractNumId w:val="31"/>
  </w:num>
  <w:num w:numId="32">
    <w:abstractNumId w:val="27"/>
  </w:num>
  <w:num w:numId="33">
    <w:abstractNumId w:val="10"/>
  </w:num>
  <w:num w:numId="34">
    <w:abstractNumId w:val="53"/>
  </w:num>
  <w:num w:numId="35">
    <w:abstractNumId w:val="16"/>
  </w:num>
  <w:num w:numId="36">
    <w:abstractNumId w:val="45"/>
  </w:num>
  <w:num w:numId="37">
    <w:abstractNumId w:val="13"/>
  </w:num>
  <w:num w:numId="38">
    <w:abstractNumId w:val="26"/>
  </w:num>
  <w:num w:numId="39">
    <w:abstractNumId w:val="42"/>
  </w:num>
  <w:num w:numId="40">
    <w:abstractNumId w:val="37"/>
  </w:num>
  <w:num w:numId="41">
    <w:abstractNumId w:val="39"/>
  </w:num>
  <w:num w:numId="42">
    <w:abstractNumId w:val="14"/>
  </w:num>
  <w:num w:numId="43">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44">
    <w:abstractNumId w:val="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46">
    <w:abstractNumId w:val="48"/>
  </w:num>
  <w:num w:numId="47">
    <w:abstractNumId w:val="40"/>
  </w:num>
  <w:num w:numId="48">
    <w:abstractNumId w:val="44"/>
  </w:num>
  <w:num w:numId="49">
    <w:abstractNumId w:val="0"/>
  </w:num>
  <w:num w:numId="50">
    <w:abstractNumId w:val="52"/>
  </w:num>
  <w:num w:numId="51">
    <w:abstractNumId w:val="46"/>
  </w:num>
  <w:num w:numId="52">
    <w:abstractNumId w:val="25"/>
  </w:num>
  <w:num w:numId="53">
    <w:abstractNumId w:val="24"/>
  </w:num>
  <w:num w:numId="54">
    <w:abstractNumId w:val="5"/>
  </w:num>
  <w:num w:numId="55">
    <w:abstractNumId w:val="36"/>
  </w:num>
  <w:num w:numId="5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5A9D"/>
    <w:rsid w:val="000066F0"/>
    <w:rsid w:val="000251AA"/>
    <w:rsid w:val="00033635"/>
    <w:rsid w:val="00041E34"/>
    <w:rsid w:val="00042983"/>
    <w:rsid w:val="000561C5"/>
    <w:rsid w:val="00060DAD"/>
    <w:rsid w:val="00064729"/>
    <w:rsid w:val="00065C0C"/>
    <w:rsid w:val="0007145A"/>
    <w:rsid w:val="00074DF6"/>
    <w:rsid w:val="0009535C"/>
    <w:rsid w:val="00097104"/>
    <w:rsid w:val="000C3F6A"/>
    <w:rsid w:val="000C4D89"/>
    <w:rsid w:val="000D0598"/>
    <w:rsid w:val="000F32B6"/>
    <w:rsid w:val="00127B08"/>
    <w:rsid w:val="00144734"/>
    <w:rsid w:val="001571E5"/>
    <w:rsid w:val="00186CF4"/>
    <w:rsid w:val="001B28EF"/>
    <w:rsid w:val="001D1D9C"/>
    <w:rsid w:val="002003EB"/>
    <w:rsid w:val="00200D54"/>
    <w:rsid w:val="002118A5"/>
    <w:rsid w:val="002172EE"/>
    <w:rsid w:val="00226C6E"/>
    <w:rsid w:val="00231E2E"/>
    <w:rsid w:val="00235857"/>
    <w:rsid w:val="002453FC"/>
    <w:rsid w:val="0025345A"/>
    <w:rsid w:val="00280835"/>
    <w:rsid w:val="00290056"/>
    <w:rsid w:val="002B16A8"/>
    <w:rsid w:val="002D080E"/>
    <w:rsid w:val="002D310A"/>
    <w:rsid w:val="002D36B3"/>
    <w:rsid w:val="002F25A2"/>
    <w:rsid w:val="00336BFF"/>
    <w:rsid w:val="003478F0"/>
    <w:rsid w:val="00352B01"/>
    <w:rsid w:val="00364541"/>
    <w:rsid w:val="00383B4B"/>
    <w:rsid w:val="003860B7"/>
    <w:rsid w:val="003A6B6F"/>
    <w:rsid w:val="00402C77"/>
    <w:rsid w:val="0043066B"/>
    <w:rsid w:val="00461F4C"/>
    <w:rsid w:val="0049794B"/>
    <w:rsid w:val="004B64C3"/>
    <w:rsid w:val="004D01A7"/>
    <w:rsid w:val="004D2E4D"/>
    <w:rsid w:val="004E7C1B"/>
    <w:rsid w:val="00505F4C"/>
    <w:rsid w:val="00546C59"/>
    <w:rsid w:val="00550221"/>
    <w:rsid w:val="0056070B"/>
    <w:rsid w:val="005713E5"/>
    <w:rsid w:val="00576E95"/>
    <w:rsid w:val="0058773E"/>
    <w:rsid w:val="00592055"/>
    <w:rsid w:val="005A18ED"/>
    <w:rsid w:val="005B17E6"/>
    <w:rsid w:val="005B30B6"/>
    <w:rsid w:val="005B42E7"/>
    <w:rsid w:val="005B6DA0"/>
    <w:rsid w:val="005C238B"/>
    <w:rsid w:val="005C4055"/>
    <w:rsid w:val="0060679B"/>
    <w:rsid w:val="0061017D"/>
    <w:rsid w:val="00616CA6"/>
    <w:rsid w:val="00637F99"/>
    <w:rsid w:val="006425E5"/>
    <w:rsid w:val="00661CFF"/>
    <w:rsid w:val="0066271C"/>
    <w:rsid w:val="0068298F"/>
    <w:rsid w:val="006D2105"/>
    <w:rsid w:val="006D4289"/>
    <w:rsid w:val="0071094C"/>
    <w:rsid w:val="00722FFF"/>
    <w:rsid w:val="007275E1"/>
    <w:rsid w:val="00760D77"/>
    <w:rsid w:val="00797446"/>
    <w:rsid w:val="007A4113"/>
    <w:rsid w:val="007B011A"/>
    <w:rsid w:val="007B7F40"/>
    <w:rsid w:val="007C278E"/>
    <w:rsid w:val="007D5279"/>
    <w:rsid w:val="007F1A8F"/>
    <w:rsid w:val="007F2390"/>
    <w:rsid w:val="0081249D"/>
    <w:rsid w:val="00817F5F"/>
    <w:rsid w:val="00820342"/>
    <w:rsid w:val="0088140D"/>
    <w:rsid w:val="008A0002"/>
    <w:rsid w:val="00912769"/>
    <w:rsid w:val="00922A20"/>
    <w:rsid w:val="00933458"/>
    <w:rsid w:val="009509FC"/>
    <w:rsid w:val="00956EA6"/>
    <w:rsid w:val="00970FFF"/>
    <w:rsid w:val="009756B4"/>
    <w:rsid w:val="00984715"/>
    <w:rsid w:val="00985796"/>
    <w:rsid w:val="0099532E"/>
    <w:rsid w:val="009A5F83"/>
    <w:rsid w:val="009C35EC"/>
    <w:rsid w:val="009E6C47"/>
    <w:rsid w:val="00A51CCD"/>
    <w:rsid w:val="00A570CF"/>
    <w:rsid w:val="00AE0E2C"/>
    <w:rsid w:val="00AE7DF6"/>
    <w:rsid w:val="00AF1A3A"/>
    <w:rsid w:val="00AF7DCD"/>
    <w:rsid w:val="00B027F7"/>
    <w:rsid w:val="00B06634"/>
    <w:rsid w:val="00B22BB3"/>
    <w:rsid w:val="00B24BB5"/>
    <w:rsid w:val="00B437EB"/>
    <w:rsid w:val="00B4787C"/>
    <w:rsid w:val="00B513E9"/>
    <w:rsid w:val="00BB30BA"/>
    <w:rsid w:val="00BC4802"/>
    <w:rsid w:val="00BC62D3"/>
    <w:rsid w:val="00C019E2"/>
    <w:rsid w:val="00C13731"/>
    <w:rsid w:val="00C22349"/>
    <w:rsid w:val="00C40F4B"/>
    <w:rsid w:val="00C43924"/>
    <w:rsid w:val="00C46C75"/>
    <w:rsid w:val="00C97BE9"/>
    <w:rsid w:val="00CB1837"/>
    <w:rsid w:val="00CB447F"/>
    <w:rsid w:val="00CC6D4E"/>
    <w:rsid w:val="00CE3BD5"/>
    <w:rsid w:val="00CE4E36"/>
    <w:rsid w:val="00D14883"/>
    <w:rsid w:val="00D17A64"/>
    <w:rsid w:val="00D2167E"/>
    <w:rsid w:val="00D22979"/>
    <w:rsid w:val="00D35963"/>
    <w:rsid w:val="00D52624"/>
    <w:rsid w:val="00D62582"/>
    <w:rsid w:val="00D66050"/>
    <w:rsid w:val="00D83F24"/>
    <w:rsid w:val="00DA27A0"/>
    <w:rsid w:val="00DB02BC"/>
    <w:rsid w:val="00DC0867"/>
    <w:rsid w:val="00DF3A74"/>
    <w:rsid w:val="00E26AC6"/>
    <w:rsid w:val="00E33B01"/>
    <w:rsid w:val="00E41306"/>
    <w:rsid w:val="00E733CD"/>
    <w:rsid w:val="00E75348"/>
    <w:rsid w:val="00EA1E18"/>
    <w:rsid w:val="00ED72B8"/>
    <w:rsid w:val="00EE5145"/>
    <w:rsid w:val="00F23090"/>
    <w:rsid w:val="00F32BE3"/>
    <w:rsid w:val="00F401B8"/>
    <w:rsid w:val="00F44F45"/>
    <w:rsid w:val="00FA473E"/>
    <w:rsid w:val="00FC3C04"/>
    <w:rsid w:val="00FC6901"/>
    <w:rsid w:val="00FD4B35"/>
    <w:rsid w:val="00FD7DB9"/>
    <w:rsid w:val="00FF5C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29"/>
      </w:numPr>
      <w:jc w:val="both"/>
    </w:pPr>
    <w:rPr>
      <w:rFonts w:cs="Arial"/>
    </w:rPr>
  </w:style>
  <w:style w:type="paragraph" w:styleId="TOC8">
    <w:name w:val="toc 8"/>
    <w:basedOn w:val="Normal"/>
    <w:next w:val="Normal"/>
    <w:autoRedefine/>
    <w:uiPriority w:val="39"/>
    <w:rsid w:val="00E75348"/>
    <w:pPr>
      <w:numPr>
        <w:ilvl w:val="4"/>
        <w:numId w:val="29"/>
      </w:numPr>
      <w:jc w:val="both"/>
    </w:pPr>
  </w:style>
  <w:style w:type="paragraph" w:customStyle="1" w:styleId="bullet1">
    <w:name w:val="bullet1"/>
    <w:basedOn w:val="Normal"/>
    <w:rsid w:val="000C3F6A"/>
    <w:pPr>
      <w:numPr>
        <w:numId w:val="32"/>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semiHidden/>
    <w:unhideWhenUsed/>
    <w:rsid w:val="005C4055"/>
    <w:rPr>
      <w:szCs w:val="20"/>
    </w:rPr>
  </w:style>
  <w:style w:type="character" w:customStyle="1" w:styleId="CommentTextChar">
    <w:name w:val="Comment Text Char"/>
    <w:basedOn w:val="DefaultParagraphFont"/>
    <w:link w:val="CommentText"/>
    <w:uiPriority w:val="99"/>
    <w:semiHidden/>
    <w:rsid w:val="005C4055"/>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rFonts w:ascii="Trebuchet MS" w:hAnsi="Trebuchet MS"/>
      <w:b/>
      <w:bCs/>
      <w:lang w:eastAsia="en-US"/>
    </w:rPr>
  </w:style>
  <w:style w:type="paragraph" w:customStyle="1" w:styleId="Normal1">
    <w:name w:val="Normal1"/>
    <w:basedOn w:val="Normal"/>
    <w:rsid w:val="00FD4B35"/>
    <w:pPr>
      <w:spacing w:before="60" w:after="60"/>
      <w:jc w:val="both"/>
    </w:pPr>
    <w:rPr>
      <w:rFonts w:ascii="Arial" w:hAnsi="Arial"/>
    </w:rPr>
  </w:style>
  <w:style w:type="paragraph" w:styleId="Revision">
    <w:name w:val="Revision"/>
    <w:hidden/>
    <w:uiPriority w:val="99"/>
    <w:semiHidden/>
    <w:rsid w:val="00005A9D"/>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E1"/>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29"/>
      </w:numPr>
      <w:jc w:val="both"/>
    </w:pPr>
    <w:rPr>
      <w:rFonts w:cs="Arial"/>
    </w:rPr>
  </w:style>
  <w:style w:type="paragraph" w:styleId="TOC8">
    <w:name w:val="toc 8"/>
    <w:basedOn w:val="Normal"/>
    <w:next w:val="Normal"/>
    <w:autoRedefine/>
    <w:uiPriority w:val="39"/>
    <w:rsid w:val="00E75348"/>
    <w:pPr>
      <w:numPr>
        <w:ilvl w:val="4"/>
        <w:numId w:val="29"/>
      </w:numPr>
      <w:jc w:val="both"/>
    </w:pPr>
  </w:style>
  <w:style w:type="paragraph" w:customStyle="1" w:styleId="bullet1">
    <w:name w:val="bullet1"/>
    <w:basedOn w:val="Normal"/>
    <w:rsid w:val="000C3F6A"/>
    <w:pPr>
      <w:numPr>
        <w:numId w:val="32"/>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semiHidden/>
    <w:unhideWhenUsed/>
    <w:rsid w:val="005C4055"/>
    <w:rPr>
      <w:szCs w:val="20"/>
    </w:rPr>
  </w:style>
  <w:style w:type="character" w:customStyle="1" w:styleId="CommentTextChar">
    <w:name w:val="Comment Text Char"/>
    <w:basedOn w:val="DefaultParagraphFont"/>
    <w:link w:val="CommentText"/>
    <w:uiPriority w:val="99"/>
    <w:semiHidden/>
    <w:rsid w:val="005C4055"/>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rFonts w:ascii="Trebuchet MS" w:hAnsi="Trebuchet MS"/>
      <w:b/>
      <w:bCs/>
      <w:lang w:eastAsia="en-US"/>
    </w:rPr>
  </w:style>
  <w:style w:type="paragraph" w:customStyle="1" w:styleId="Normal1">
    <w:name w:val="Normal1"/>
    <w:basedOn w:val="Normal"/>
    <w:rsid w:val="00FD4B35"/>
    <w:pPr>
      <w:spacing w:before="60" w:after="60"/>
      <w:jc w:val="both"/>
    </w:pPr>
    <w:rPr>
      <w:rFonts w:ascii="Arial" w:hAnsi="Arial"/>
    </w:rPr>
  </w:style>
  <w:style w:type="paragraph" w:styleId="Revision">
    <w:name w:val="Revision"/>
    <w:hidden/>
    <w:uiPriority w:val="99"/>
    <w:semiHidden/>
    <w:rsid w:val="00005A9D"/>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1960184656">
      <w:bodyDiv w:val="1"/>
      <w:marLeft w:val="0"/>
      <w:marRight w:val="0"/>
      <w:marTop w:val="0"/>
      <w:marBottom w:val="0"/>
      <w:divBdr>
        <w:top w:val="none" w:sz="0" w:space="0" w:color="auto"/>
        <w:left w:val="none" w:sz="0" w:space="0" w:color="auto"/>
        <w:bottom w:val="none" w:sz="0" w:space="0" w:color="auto"/>
        <w:right w:val="none" w:sz="0" w:space="0" w:color="auto"/>
      </w:divBdr>
    </w:div>
    <w:div w:id="2015640829">
      <w:bodyDiv w:val="1"/>
      <w:marLeft w:val="0"/>
      <w:marRight w:val="0"/>
      <w:marTop w:val="0"/>
      <w:marBottom w:val="0"/>
      <w:divBdr>
        <w:top w:val="none" w:sz="0" w:space="0" w:color="auto"/>
        <w:left w:val="none" w:sz="0" w:space="0" w:color="auto"/>
        <w:bottom w:val="none" w:sz="0" w:space="0" w:color="auto"/>
        <w:right w:val="none" w:sz="0" w:space="0" w:color="auto"/>
      </w:divBdr>
    </w:div>
    <w:div w:id="21404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C894-3E8C-4AB7-9DD0-E8A9C4E4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3885</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Rodica Popa</cp:lastModifiedBy>
  <cp:revision>28</cp:revision>
  <cp:lastPrinted>2015-07-31T13:26:00Z</cp:lastPrinted>
  <dcterms:created xsi:type="dcterms:W3CDTF">2015-07-24T14:56:00Z</dcterms:created>
  <dcterms:modified xsi:type="dcterms:W3CDTF">2015-07-31T13:26:00Z</dcterms:modified>
</cp:coreProperties>
</file>